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meeting details"/>
        <w:tblDescription w:val="Table of meeting details"/>
      </w:tblPr>
      <w:tblGrid>
        <w:gridCol w:w="3100"/>
        <w:gridCol w:w="2145"/>
        <w:gridCol w:w="5334"/>
      </w:tblGrid>
      <w:tr w:rsidR="000E64AE" w:rsidTr="003151F3">
        <w:trPr>
          <w:trHeight w:val="529"/>
        </w:trPr>
        <w:tc>
          <w:tcPr>
            <w:tcW w:w="3100" w:type="dxa"/>
            <w:shd w:val="clear" w:color="auto" w:fill="D9D9D9" w:themeFill="background1" w:themeFillShade="D9"/>
          </w:tcPr>
          <w:p w:rsidR="000E64AE" w:rsidRDefault="0044776E" w:rsidP="003151F3">
            <w:pPr>
              <w:spacing w:after="200"/>
              <w:rPr>
                <w:rFonts w:eastAsia="Arial Unicode MS" w:cs="Arial"/>
                <w:b/>
                <w:lang w:val="en-US"/>
              </w:rPr>
            </w:pPr>
            <w:bookmarkStart w:id="0" w:name="_GoBack"/>
            <w:bookmarkEnd w:id="0"/>
            <w:r>
              <w:rPr>
                <w:rFonts w:eastAsia="Arial Unicode MS" w:cs="Arial"/>
                <w:b/>
                <w:lang w:val="en-US"/>
              </w:rPr>
              <w:t>Title of meeting:</w:t>
            </w:r>
          </w:p>
        </w:tc>
        <w:tc>
          <w:tcPr>
            <w:tcW w:w="7479" w:type="dxa"/>
            <w:gridSpan w:val="2"/>
            <w:shd w:val="clear" w:color="auto" w:fill="auto"/>
          </w:tcPr>
          <w:p w:rsidR="000E64AE" w:rsidRDefault="0044776E" w:rsidP="003151F3">
            <w:pPr>
              <w:spacing w:after="200"/>
              <w:jc w:val="center"/>
              <w:rPr>
                <w:rFonts w:eastAsia="Arial Unicode MS" w:cs="Arial"/>
                <w:b/>
                <w:lang w:val="en-US"/>
              </w:rPr>
            </w:pPr>
            <w:r>
              <w:rPr>
                <w:rFonts w:eastAsia="Arial Unicode MS" w:cs="Arial"/>
                <w:b/>
                <w:lang w:val="en-US"/>
              </w:rPr>
              <w:t>Sheffield Schools Forum</w:t>
            </w:r>
          </w:p>
        </w:tc>
      </w:tr>
      <w:tr w:rsidR="000E64AE" w:rsidTr="003151F3">
        <w:tc>
          <w:tcPr>
            <w:tcW w:w="3100" w:type="dxa"/>
            <w:shd w:val="clear" w:color="auto" w:fill="D9D9D9" w:themeFill="background1" w:themeFillShade="D9"/>
          </w:tcPr>
          <w:p w:rsidR="000E64AE" w:rsidRDefault="0044776E" w:rsidP="003151F3">
            <w:pPr>
              <w:spacing w:after="200"/>
              <w:rPr>
                <w:rFonts w:eastAsia="Arial Unicode MS" w:cs="Arial"/>
                <w:b/>
                <w:lang w:val="en-US"/>
              </w:rPr>
            </w:pPr>
            <w:r>
              <w:rPr>
                <w:rFonts w:eastAsia="Arial Unicode MS" w:cs="Arial"/>
                <w:b/>
                <w:lang w:val="en-US"/>
              </w:rPr>
              <w:t>Time and Date:</w:t>
            </w:r>
          </w:p>
        </w:tc>
        <w:tc>
          <w:tcPr>
            <w:tcW w:w="7479" w:type="dxa"/>
            <w:gridSpan w:val="2"/>
            <w:shd w:val="clear" w:color="auto" w:fill="auto"/>
          </w:tcPr>
          <w:p w:rsidR="000E64AE" w:rsidRDefault="006725EC" w:rsidP="00814224">
            <w:pPr>
              <w:ind w:right="46"/>
              <w:jc w:val="center"/>
              <w:rPr>
                <w:rFonts w:eastAsia="Arial Unicode MS" w:cs="Arial"/>
                <w:b/>
              </w:rPr>
            </w:pPr>
            <w:r>
              <w:rPr>
                <w:rFonts w:eastAsia="Arial Unicode MS" w:cs="Arial"/>
                <w:b/>
              </w:rPr>
              <w:t>3.00-</w:t>
            </w:r>
            <w:r w:rsidR="00814224">
              <w:rPr>
                <w:rFonts w:eastAsia="Arial Unicode MS" w:cs="Arial"/>
                <w:b/>
              </w:rPr>
              <w:t>4.30p</w:t>
            </w:r>
            <w:r w:rsidR="0044776E">
              <w:rPr>
                <w:rFonts w:eastAsia="Arial Unicode MS" w:cs="Arial"/>
                <w:b/>
              </w:rPr>
              <w:t xml:space="preserve">m, </w:t>
            </w:r>
            <w:r w:rsidR="00814224">
              <w:rPr>
                <w:rFonts w:eastAsia="Arial Unicode MS" w:cs="Arial"/>
                <w:b/>
              </w:rPr>
              <w:t>16 June</w:t>
            </w:r>
            <w:r w:rsidR="00B635EA">
              <w:rPr>
                <w:rFonts w:eastAsia="Arial Unicode MS" w:cs="Arial"/>
                <w:b/>
              </w:rPr>
              <w:t xml:space="preserve"> 2020</w:t>
            </w:r>
          </w:p>
        </w:tc>
      </w:tr>
      <w:tr w:rsidR="000E64AE" w:rsidTr="003151F3">
        <w:tc>
          <w:tcPr>
            <w:tcW w:w="3100" w:type="dxa"/>
            <w:shd w:val="clear" w:color="auto" w:fill="D9D9D9" w:themeFill="background1" w:themeFillShade="D9"/>
          </w:tcPr>
          <w:p w:rsidR="000E64AE" w:rsidRDefault="0044776E" w:rsidP="003151F3">
            <w:pPr>
              <w:spacing w:after="200"/>
              <w:rPr>
                <w:rFonts w:eastAsia="Arial Unicode MS" w:cs="Arial"/>
                <w:b/>
                <w:lang w:val="en-US"/>
              </w:rPr>
            </w:pPr>
            <w:r>
              <w:rPr>
                <w:rFonts w:eastAsia="Arial Unicode MS" w:cs="Arial"/>
                <w:b/>
                <w:lang w:val="en-US"/>
              </w:rPr>
              <w:t>Location:</w:t>
            </w:r>
          </w:p>
        </w:tc>
        <w:tc>
          <w:tcPr>
            <w:tcW w:w="7479" w:type="dxa"/>
            <w:gridSpan w:val="2"/>
            <w:shd w:val="clear" w:color="auto" w:fill="auto"/>
          </w:tcPr>
          <w:p w:rsidR="000E64AE" w:rsidRDefault="00814224" w:rsidP="003151F3">
            <w:pPr>
              <w:ind w:right="46"/>
              <w:jc w:val="center"/>
              <w:rPr>
                <w:rFonts w:eastAsia="Arial Unicode MS" w:cs="Arial"/>
                <w:b/>
              </w:rPr>
            </w:pPr>
            <w:r>
              <w:rPr>
                <w:rFonts w:eastAsia="Arial Unicode MS" w:cs="Arial"/>
                <w:b/>
              </w:rPr>
              <w:t>Via Zoom</w:t>
            </w:r>
          </w:p>
        </w:tc>
      </w:tr>
      <w:tr w:rsidR="000E64AE" w:rsidTr="003151F3">
        <w:tc>
          <w:tcPr>
            <w:tcW w:w="3100" w:type="dxa"/>
            <w:shd w:val="clear" w:color="auto" w:fill="D9D9D9" w:themeFill="background1" w:themeFillShade="D9"/>
          </w:tcPr>
          <w:p w:rsidR="000E64AE" w:rsidRDefault="0044776E" w:rsidP="003151F3">
            <w:pPr>
              <w:spacing w:after="200"/>
              <w:rPr>
                <w:rFonts w:eastAsia="Arial Unicode MS" w:cs="Arial"/>
                <w:b/>
                <w:lang w:val="en-US"/>
              </w:rPr>
            </w:pPr>
            <w:r>
              <w:rPr>
                <w:rFonts w:eastAsia="Arial Unicode MS" w:cs="Arial"/>
                <w:b/>
                <w:lang w:val="en-US"/>
              </w:rPr>
              <w:t>Chair:</w:t>
            </w:r>
          </w:p>
        </w:tc>
        <w:tc>
          <w:tcPr>
            <w:tcW w:w="7479" w:type="dxa"/>
            <w:gridSpan w:val="2"/>
            <w:shd w:val="clear" w:color="auto" w:fill="auto"/>
          </w:tcPr>
          <w:p w:rsidR="000E64AE" w:rsidRDefault="00B635EA" w:rsidP="003151F3">
            <w:pPr>
              <w:autoSpaceDE w:val="0"/>
              <w:autoSpaceDN w:val="0"/>
              <w:adjustRightInd w:val="0"/>
              <w:jc w:val="center"/>
              <w:rPr>
                <w:rFonts w:eastAsia="Arial Unicode MS" w:cs="Arial"/>
                <w:b/>
              </w:rPr>
            </w:pPr>
            <w:r>
              <w:rPr>
                <w:rFonts w:eastAsia="Arial Unicode MS" w:cs="Arial"/>
                <w:b/>
              </w:rPr>
              <w:t xml:space="preserve">Paul </w:t>
            </w:r>
            <w:proofErr w:type="spellStart"/>
            <w:r>
              <w:rPr>
                <w:rFonts w:eastAsia="Arial Unicode MS" w:cs="Arial"/>
                <w:b/>
              </w:rPr>
              <w:t>Stockley</w:t>
            </w:r>
            <w:proofErr w:type="spellEnd"/>
          </w:p>
        </w:tc>
      </w:tr>
      <w:tr w:rsidR="000E64AE">
        <w:tc>
          <w:tcPr>
            <w:tcW w:w="5245" w:type="dxa"/>
            <w:gridSpan w:val="2"/>
            <w:shd w:val="clear" w:color="auto" w:fill="auto"/>
          </w:tcPr>
          <w:p w:rsidR="000E64AE" w:rsidRDefault="0044776E">
            <w:pPr>
              <w:autoSpaceDE w:val="0"/>
              <w:autoSpaceDN w:val="0"/>
              <w:adjustRightInd w:val="0"/>
              <w:rPr>
                <w:rFonts w:eastAsia="Arial Unicode MS" w:cs="Arial"/>
                <w:b/>
                <w:lang w:eastAsia="en-GB"/>
              </w:rPr>
            </w:pPr>
            <w:r>
              <w:rPr>
                <w:rFonts w:eastAsia="Arial Unicode MS" w:cs="Arial"/>
                <w:b/>
                <w:lang w:eastAsia="en-GB"/>
              </w:rPr>
              <w:t xml:space="preserve">Schools Forum Members: </w:t>
            </w:r>
          </w:p>
          <w:p w:rsidR="000E64AE" w:rsidRDefault="000E64AE">
            <w:pPr>
              <w:autoSpaceDE w:val="0"/>
              <w:autoSpaceDN w:val="0"/>
              <w:adjustRightInd w:val="0"/>
              <w:rPr>
                <w:rFonts w:eastAsia="Arial Unicode MS" w:cs="Arial"/>
                <w:lang w:eastAsia="en-GB"/>
              </w:rPr>
            </w:pPr>
          </w:p>
          <w:p w:rsidR="000E64AE" w:rsidRDefault="0044776E">
            <w:pPr>
              <w:autoSpaceDE w:val="0"/>
              <w:autoSpaceDN w:val="0"/>
              <w:adjustRightInd w:val="0"/>
              <w:rPr>
                <w:rFonts w:eastAsia="Arial Unicode MS" w:cs="Arial"/>
                <w:b/>
                <w:lang w:eastAsia="en-GB"/>
              </w:rPr>
            </w:pPr>
            <w:r>
              <w:rPr>
                <w:rFonts w:eastAsia="Arial Unicode MS" w:cs="Arial"/>
                <w:b/>
                <w:lang w:eastAsia="en-GB"/>
              </w:rPr>
              <w:t>Primary Heads Representatives</w:t>
            </w:r>
          </w:p>
          <w:p w:rsidR="000E64AE" w:rsidRDefault="0044776E">
            <w:pPr>
              <w:autoSpaceDE w:val="0"/>
              <w:autoSpaceDN w:val="0"/>
              <w:adjustRightInd w:val="0"/>
              <w:rPr>
                <w:rFonts w:eastAsia="Arial Unicode MS" w:cs="Arial"/>
                <w:lang w:eastAsia="en-GB"/>
              </w:rPr>
            </w:pPr>
            <w:r>
              <w:rPr>
                <w:rFonts w:eastAsia="Arial Unicode MS" w:cs="Arial"/>
                <w:lang w:eastAsia="en-GB"/>
              </w:rPr>
              <w:t>Nigel Brooke-Smith (Greystones)</w:t>
            </w:r>
          </w:p>
          <w:p w:rsidR="000E64AE" w:rsidRDefault="0044776E">
            <w:pPr>
              <w:autoSpaceDE w:val="0"/>
              <w:autoSpaceDN w:val="0"/>
              <w:adjustRightInd w:val="0"/>
              <w:rPr>
                <w:rFonts w:eastAsia="Arial Unicode MS" w:cs="Arial"/>
                <w:lang w:eastAsia="en-GB"/>
              </w:rPr>
            </w:pPr>
            <w:r>
              <w:rPr>
                <w:rFonts w:eastAsia="Arial Unicode MS" w:cs="Arial"/>
                <w:lang w:eastAsia="en-GB"/>
              </w:rPr>
              <w:t>Cathy Rowland (</w:t>
            </w:r>
            <w:proofErr w:type="spellStart"/>
            <w:r>
              <w:rPr>
                <w:rFonts w:eastAsia="Arial Unicode MS" w:cs="Arial"/>
                <w:lang w:eastAsia="en-GB"/>
              </w:rPr>
              <w:t>Dobcroft</w:t>
            </w:r>
            <w:proofErr w:type="spellEnd"/>
            <w:r>
              <w:rPr>
                <w:rFonts w:eastAsia="Arial Unicode MS" w:cs="Arial"/>
                <w:lang w:eastAsia="en-GB"/>
              </w:rPr>
              <w:t xml:space="preserve"> Infant)</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Paul </w:t>
            </w:r>
            <w:proofErr w:type="spellStart"/>
            <w:r>
              <w:rPr>
                <w:rFonts w:eastAsia="Arial Unicode MS" w:cs="Arial"/>
                <w:lang w:eastAsia="en-GB"/>
              </w:rPr>
              <w:t>Stockley</w:t>
            </w:r>
            <w:proofErr w:type="spellEnd"/>
            <w:r>
              <w:rPr>
                <w:rFonts w:eastAsia="Arial Unicode MS" w:cs="Arial"/>
                <w:lang w:eastAsia="en-GB"/>
              </w:rPr>
              <w:t xml:space="preserve"> (</w:t>
            </w:r>
            <w:proofErr w:type="spellStart"/>
            <w:r>
              <w:rPr>
                <w:rFonts w:eastAsia="Arial Unicode MS" w:cs="Arial"/>
                <w:lang w:eastAsia="en-GB"/>
              </w:rPr>
              <w:t>Bradway</w:t>
            </w:r>
            <w:proofErr w:type="spellEnd"/>
            <w:r>
              <w:rPr>
                <w:rFonts w:eastAsia="Arial Unicode MS" w:cs="Arial"/>
                <w:lang w:eastAsia="en-GB"/>
              </w:rPr>
              <w:t xml:space="preserve">) </w:t>
            </w:r>
          </w:p>
          <w:p w:rsidR="000E64AE" w:rsidRDefault="000E64AE">
            <w:pPr>
              <w:autoSpaceDE w:val="0"/>
              <w:autoSpaceDN w:val="0"/>
              <w:adjustRightInd w:val="0"/>
              <w:rPr>
                <w:rFonts w:eastAsia="Arial Unicode MS" w:cs="Arial"/>
                <w:b/>
                <w:lang w:eastAsia="en-GB"/>
              </w:rPr>
            </w:pPr>
          </w:p>
          <w:p w:rsidR="000E64AE" w:rsidRDefault="0044776E">
            <w:pPr>
              <w:autoSpaceDE w:val="0"/>
              <w:autoSpaceDN w:val="0"/>
              <w:adjustRightInd w:val="0"/>
              <w:rPr>
                <w:rFonts w:eastAsia="Arial Unicode MS" w:cs="Arial"/>
                <w:b/>
                <w:lang w:eastAsia="en-GB"/>
              </w:rPr>
            </w:pPr>
            <w:r>
              <w:rPr>
                <w:rFonts w:eastAsia="Arial Unicode MS" w:cs="Arial"/>
                <w:b/>
                <w:lang w:eastAsia="en-GB"/>
              </w:rPr>
              <w:t>Primary Governors</w:t>
            </w:r>
          </w:p>
          <w:p w:rsidR="000E64AE" w:rsidRDefault="0044776E">
            <w:pPr>
              <w:autoSpaceDE w:val="0"/>
              <w:autoSpaceDN w:val="0"/>
              <w:adjustRightInd w:val="0"/>
              <w:rPr>
                <w:rFonts w:eastAsia="Arial Unicode MS" w:cs="Arial"/>
                <w:lang w:eastAsia="en-GB"/>
              </w:rPr>
            </w:pPr>
            <w:r>
              <w:rPr>
                <w:rFonts w:eastAsia="Arial Unicode MS" w:cs="Arial"/>
                <w:lang w:eastAsia="en-GB"/>
              </w:rPr>
              <w:t>Mike Allen (</w:t>
            </w:r>
            <w:proofErr w:type="spellStart"/>
            <w:r>
              <w:rPr>
                <w:rFonts w:eastAsia="Arial Unicode MS" w:cs="Arial"/>
                <w:lang w:eastAsia="en-GB"/>
              </w:rPr>
              <w:t>Pipworth</w:t>
            </w:r>
            <w:proofErr w:type="spellEnd"/>
            <w:r>
              <w:rPr>
                <w:rFonts w:eastAsia="Arial Unicode MS" w:cs="Arial"/>
                <w:lang w:eastAsia="en-GB"/>
              </w:rPr>
              <w:t>)</w:t>
            </w:r>
          </w:p>
          <w:p w:rsidR="000E64AE" w:rsidRDefault="0044776E">
            <w:pPr>
              <w:autoSpaceDE w:val="0"/>
              <w:autoSpaceDN w:val="0"/>
              <w:adjustRightInd w:val="0"/>
              <w:rPr>
                <w:rFonts w:eastAsia="Arial Unicode MS" w:cs="Arial"/>
                <w:lang w:eastAsia="en-GB"/>
              </w:rPr>
            </w:pPr>
            <w:r>
              <w:rPr>
                <w:rFonts w:eastAsia="Arial Unicode MS" w:cs="Arial"/>
                <w:lang w:eastAsia="en-GB"/>
              </w:rPr>
              <w:t>Alison Warner (</w:t>
            </w:r>
            <w:proofErr w:type="spellStart"/>
            <w:r>
              <w:rPr>
                <w:rFonts w:eastAsia="Arial Unicode MS" w:cs="Arial"/>
                <w:lang w:eastAsia="en-GB"/>
              </w:rPr>
              <w:t>Grenoside</w:t>
            </w:r>
            <w:proofErr w:type="spellEnd"/>
            <w:r>
              <w:rPr>
                <w:rFonts w:eastAsia="Arial Unicode MS" w:cs="Arial"/>
                <w:lang w:eastAsia="en-GB"/>
              </w:rPr>
              <w:t>)</w:t>
            </w:r>
          </w:p>
          <w:p w:rsidR="000E64AE" w:rsidRDefault="000E64AE">
            <w:pPr>
              <w:autoSpaceDE w:val="0"/>
              <w:autoSpaceDN w:val="0"/>
              <w:adjustRightInd w:val="0"/>
              <w:rPr>
                <w:rFonts w:eastAsia="Arial Unicode MS" w:cs="Arial"/>
                <w:lang w:eastAsia="en-GB"/>
              </w:rPr>
            </w:pPr>
          </w:p>
          <w:p w:rsidR="000E64AE" w:rsidRDefault="0044776E">
            <w:pPr>
              <w:autoSpaceDE w:val="0"/>
              <w:autoSpaceDN w:val="0"/>
              <w:adjustRightInd w:val="0"/>
              <w:rPr>
                <w:rFonts w:eastAsia="Arial Unicode MS" w:cs="Arial"/>
                <w:b/>
                <w:lang w:eastAsia="en-GB"/>
              </w:rPr>
            </w:pPr>
            <w:r>
              <w:rPr>
                <w:rFonts w:eastAsia="Arial Unicode MS" w:cs="Arial"/>
                <w:b/>
                <w:lang w:eastAsia="en-GB"/>
              </w:rPr>
              <w:t>Non-school Members</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Mo Andrews, </w:t>
            </w:r>
            <w:proofErr w:type="spellStart"/>
            <w:r>
              <w:rPr>
                <w:rFonts w:eastAsia="Arial Unicode MS" w:cs="Arial"/>
                <w:lang w:eastAsia="en-GB"/>
              </w:rPr>
              <w:t>Pye</w:t>
            </w:r>
            <w:proofErr w:type="spellEnd"/>
            <w:r>
              <w:rPr>
                <w:rFonts w:eastAsia="Arial Unicode MS" w:cs="Arial"/>
                <w:lang w:eastAsia="en-GB"/>
              </w:rPr>
              <w:t xml:space="preserve"> Bank</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Stephen Betts, Learn Sheffield </w:t>
            </w:r>
          </w:p>
          <w:p w:rsidR="000E64AE" w:rsidRDefault="00814224">
            <w:pPr>
              <w:autoSpaceDE w:val="0"/>
              <w:autoSpaceDN w:val="0"/>
              <w:adjustRightInd w:val="0"/>
              <w:rPr>
                <w:rFonts w:eastAsia="Arial Unicode MS" w:cs="Arial"/>
                <w:lang w:eastAsia="en-GB"/>
              </w:rPr>
            </w:pPr>
            <w:r>
              <w:rPr>
                <w:rFonts w:eastAsia="Arial Unicode MS" w:cs="Arial"/>
                <w:lang w:eastAsia="en-GB"/>
              </w:rPr>
              <w:t>Vacant seat – EY providers</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Toby </w:t>
            </w:r>
            <w:proofErr w:type="spellStart"/>
            <w:r>
              <w:rPr>
                <w:rFonts w:eastAsia="Arial Unicode MS" w:cs="Arial"/>
                <w:lang w:eastAsia="en-GB"/>
              </w:rPr>
              <w:t>Mallinson</w:t>
            </w:r>
            <w:proofErr w:type="spellEnd"/>
            <w:r>
              <w:rPr>
                <w:rFonts w:eastAsia="Arial Unicode MS" w:cs="Arial"/>
                <w:lang w:eastAsia="en-GB"/>
              </w:rPr>
              <w:t>/Rod Padley, Trade Union</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Mo </w:t>
            </w:r>
            <w:proofErr w:type="spellStart"/>
            <w:r>
              <w:rPr>
                <w:rFonts w:eastAsia="Arial Unicode MS" w:cs="Arial"/>
                <w:lang w:eastAsia="en-GB"/>
              </w:rPr>
              <w:t>Nisbet</w:t>
            </w:r>
            <w:proofErr w:type="spellEnd"/>
            <w:r>
              <w:rPr>
                <w:rFonts w:eastAsia="Arial Unicode MS" w:cs="Arial"/>
                <w:lang w:eastAsia="en-GB"/>
              </w:rPr>
              <w:t xml:space="preserve">, 14-19 Sector </w:t>
            </w:r>
          </w:p>
          <w:p w:rsidR="000E64AE" w:rsidRDefault="000E64AE">
            <w:pPr>
              <w:autoSpaceDE w:val="0"/>
              <w:autoSpaceDN w:val="0"/>
              <w:adjustRightInd w:val="0"/>
              <w:rPr>
                <w:rFonts w:eastAsia="Arial Unicode MS" w:cs="Arial"/>
                <w:lang w:eastAsia="en-GB"/>
              </w:rPr>
            </w:pPr>
          </w:p>
        </w:tc>
        <w:tc>
          <w:tcPr>
            <w:tcW w:w="5334" w:type="dxa"/>
            <w:shd w:val="clear" w:color="auto" w:fill="auto"/>
          </w:tcPr>
          <w:p w:rsidR="000E64AE" w:rsidRDefault="000E64AE">
            <w:pPr>
              <w:autoSpaceDE w:val="0"/>
              <w:autoSpaceDN w:val="0"/>
              <w:adjustRightInd w:val="0"/>
              <w:rPr>
                <w:rFonts w:eastAsia="Arial Unicode MS" w:cs="Arial"/>
                <w:b/>
                <w:color w:val="000000"/>
                <w:lang w:eastAsia="en-GB"/>
              </w:rPr>
            </w:pPr>
          </w:p>
          <w:p w:rsidR="000E64AE" w:rsidRDefault="0044776E">
            <w:pPr>
              <w:autoSpaceDE w:val="0"/>
              <w:autoSpaceDN w:val="0"/>
              <w:adjustRightInd w:val="0"/>
              <w:rPr>
                <w:rFonts w:eastAsia="Arial Unicode MS" w:cs="Arial"/>
                <w:b/>
                <w:color w:val="000000"/>
                <w:lang w:eastAsia="en-GB"/>
              </w:rPr>
            </w:pPr>
            <w:r>
              <w:rPr>
                <w:rFonts w:eastAsia="Arial Unicode MS" w:cs="Arial"/>
                <w:b/>
                <w:color w:val="000000"/>
                <w:lang w:eastAsia="en-GB"/>
              </w:rPr>
              <w:t>Secondary Head</w:t>
            </w:r>
          </w:p>
          <w:p w:rsidR="000E64AE" w:rsidRDefault="0044776E">
            <w:pPr>
              <w:autoSpaceDE w:val="0"/>
              <w:autoSpaceDN w:val="0"/>
              <w:adjustRightInd w:val="0"/>
              <w:rPr>
                <w:rFonts w:eastAsia="Arial Unicode MS" w:cs="Arial"/>
                <w:color w:val="000000"/>
                <w:lang w:eastAsia="en-GB"/>
              </w:rPr>
            </w:pPr>
            <w:r>
              <w:rPr>
                <w:rFonts w:eastAsia="Arial Unicode MS" w:cs="Arial"/>
                <w:color w:val="000000"/>
                <w:lang w:eastAsia="en-GB"/>
              </w:rPr>
              <w:t>Linda Gooden (King Edward VII)</w:t>
            </w:r>
          </w:p>
          <w:p w:rsidR="000E64AE" w:rsidRDefault="000E64AE">
            <w:pPr>
              <w:autoSpaceDE w:val="0"/>
              <w:autoSpaceDN w:val="0"/>
              <w:adjustRightInd w:val="0"/>
              <w:rPr>
                <w:rFonts w:eastAsia="Arial Unicode MS" w:cs="Arial"/>
                <w:b/>
                <w:color w:val="000000"/>
                <w:lang w:eastAsia="en-GB"/>
              </w:rPr>
            </w:pPr>
          </w:p>
          <w:p w:rsidR="000E64AE" w:rsidRDefault="0044776E">
            <w:pPr>
              <w:autoSpaceDE w:val="0"/>
              <w:autoSpaceDN w:val="0"/>
              <w:adjustRightInd w:val="0"/>
              <w:rPr>
                <w:rFonts w:eastAsia="Arial Unicode MS" w:cs="Arial"/>
                <w:b/>
                <w:color w:val="000000"/>
                <w:lang w:eastAsia="en-GB"/>
              </w:rPr>
            </w:pPr>
            <w:r>
              <w:rPr>
                <w:rFonts w:eastAsia="Arial Unicode MS" w:cs="Arial"/>
                <w:b/>
                <w:color w:val="000000"/>
                <w:lang w:eastAsia="en-GB"/>
              </w:rPr>
              <w:t>Academies</w:t>
            </w:r>
          </w:p>
          <w:p w:rsidR="000E64AE" w:rsidRDefault="0044776E">
            <w:pPr>
              <w:autoSpaceDE w:val="0"/>
              <w:autoSpaceDN w:val="0"/>
              <w:adjustRightInd w:val="0"/>
              <w:rPr>
                <w:rFonts w:eastAsia="Arial Unicode MS" w:cs="Arial"/>
                <w:lang w:eastAsia="en-GB"/>
              </w:rPr>
            </w:pPr>
            <w:r>
              <w:rPr>
                <w:rFonts w:eastAsia="Arial Unicode MS" w:cs="Arial"/>
                <w:lang w:eastAsia="en-GB"/>
              </w:rPr>
              <w:t xml:space="preserve">Keith </w:t>
            </w:r>
            <w:proofErr w:type="spellStart"/>
            <w:r>
              <w:rPr>
                <w:rFonts w:eastAsia="Arial Unicode MS" w:cs="Arial"/>
                <w:lang w:eastAsia="en-GB"/>
              </w:rPr>
              <w:t>Crawshaw</w:t>
            </w:r>
            <w:proofErr w:type="spellEnd"/>
            <w:r>
              <w:rPr>
                <w:rFonts w:eastAsia="Arial Unicode MS" w:cs="Arial"/>
                <w:lang w:eastAsia="en-GB"/>
              </w:rPr>
              <w:t xml:space="preserve"> (Sheffield South East Trust)</w:t>
            </w:r>
          </w:p>
          <w:p w:rsidR="000E64AE" w:rsidRDefault="0044776E">
            <w:pPr>
              <w:autoSpaceDE w:val="0"/>
              <w:autoSpaceDN w:val="0"/>
              <w:adjustRightInd w:val="0"/>
              <w:rPr>
                <w:rFonts w:eastAsia="Arial Unicode MS" w:cs="Arial"/>
                <w:lang w:eastAsia="en-GB"/>
              </w:rPr>
            </w:pPr>
            <w:r>
              <w:rPr>
                <w:rFonts w:eastAsia="Arial Unicode MS" w:cs="Arial"/>
                <w:color w:val="000000"/>
                <w:lang w:eastAsia="en-GB"/>
              </w:rPr>
              <w:t>David Dennis (</w:t>
            </w:r>
            <w:proofErr w:type="spellStart"/>
            <w:r>
              <w:rPr>
                <w:rFonts w:eastAsia="Arial Unicode MS" w:cs="Arial"/>
                <w:color w:val="000000"/>
                <w:lang w:eastAsia="en-GB"/>
              </w:rPr>
              <w:t>Tapton</w:t>
            </w:r>
            <w:proofErr w:type="spellEnd"/>
            <w:r>
              <w:rPr>
                <w:rFonts w:eastAsia="Arial Unicode MS" w:cs="Arial"/>
                <w:color w:val="000000"/>
                <w:lang w:eastAsia="en-GB"/>
              </w:rPr>
              <w:t>)</w:t>
            </w:r>
          </w:p>
          <w:p w:rsidR="000E64AE" w:rsidRDefault="0044776E">
            <w:pPr>
              <w:autoSpaceDE w:val="0"/>
              <w:autoSpaceDN w:val="0"/>
              <w:adjustRightInd w:val="0"/>
              <w:rPr>
                <w:rFonts w:eastAsia="Arial Unicode MS" w:cs="Arial"/>
                <w:color w:val="000000"/>
                <w:lang w:eastAsia="en-GB"/>
              </w:rPr>
            </w:pPr>
            <w:r>
              <w:rPr>
                <w:rFonts w:eastAsia="Arial Unicode MS" w:cs="Arial"/>
                <w:color w:val="000000"/>
                <w:lang w:eastAsia="en-GB"/>
              </w:rPr>
              <w:t xml:space="preserve">Jim </w:t>
            </w:r>
            <w:proofErr w:type="spellStart"/>
            <w:r>
              <w:rPr>
                <w:rFonts w:eastAsia="Arial Unicode MS" w:cs="Arial"/>
                <w:color w:val="000000"/>
                <w:lang w:eastAsia="en-GB"/>
              </w:rPr>
              <w:t>Dugmore</w:t>
            </w:r>
            <w:proofErr w:type="spellEnd"/>
            <w:r>
              <w:rPr>
                <w:rFonts w:eastAsia="Arial Unicode MS" w:cs="Arial"/>
                <w:color w:val="000000"/>
                <w:lang w:eastAsia="en-GB"/>
              </w:rPr>
              <w:t xml:space="preserve"> (</w:t>
            </w:r>
            <w:proofErr w:type="spellStart"/>
            <w:r>
              <w:rPr>
                <w:rFonts w:eastAsia="Arial Unicode MS" w:cs="Arial"/>
                <w:color w:val="000000"/>
                <w:lang w:eastAsia="en-GB"/>
              </w:rPr>
              <w:t>Oughtibridge</w:t>
            </w:r>
            <w:proofErr w:type="spellEnd"/>
            <w:r>
              <w:rPr>
                <w:rFonts w:eastAsia="Arial Unicode MS" w:cs="Arial"/>
                <w:color w:val="000000"/>
                <w:lang w:eastAsia="en-GB"/>
              </w:rPr>
              <w:t xml:space="preserve">) </w:t>
            </w:r>
          </w:p>
          <w:p w:rsidR="000E64AE" w:rsidRDefault="0044776E">
            <w:pPr>
              <w:autoSpaceDE w:val="0"/>
              <w:autoSpaceDN w:val="0"/>
              <w:adjustRightInd w:val="0"/>
              <w:rPr>
                <w:rFonts w:eastAsia="Arial Unicode MS" w:cs="Arial"/>
                <w:color w:val="000000"/>
                <w:lang w:eastAsia="en-GB"/>
              </w:rPr>
            </w:pPr>
            <w:r>
              <w:rPr>
                <w:rFonts w:eastAsia="Arial Unicode MS" w:cs="Arial"/>
                <w:color w:val="000000"/>
                <w:lang w:eastAsia="en-GB"/>
              </w:rPr>
              <w:t>Chris French (Mercia Learning Trust)</w:t>
            </w:r>
          </w:p>
          <w:p w:rsidR="000E64AE" w:rsidRDefault="0044776E">
            <w:pPr>
              <w:autoSpaceDE w:val="0"/>
              <w:autoSpaceDN w:val="0"/>
              <w:adjustRightInd w:val="0"/>
              <w:rPr>
                <w:rFonts w:eastAsia="Arial Unicode MS" w:cs="Arial"/>
                <w:color w:val="000000"/>
                <w:lang w:eastAsia="en-GB"/>
              </w:rPr>
            </w:pPr>
            <w:r>
              <w:rPr>
                <w:rFonts w:eastAsia="Arial Unicode MS" w:cs="Arial"/>
                <w:color w:val="000000"/>
                <w:lang w:eastAsia="en-GB"/>
              </w:rPr>
              <w:t xml:space="preserve">Morag Somerville (Steel City Schools Partnership) </w:t>
            </w:r>
          </w:p>
          <w:p w:rsidR="00F75221" w:rsidRDefault="00F75221">
            <w:pPr>
              <w:autoSpaceDE w:val="0"/>
              <w:autoSpaceDN w:val="0"/>
              <w:adjustRightInd w:val="0"/>
              <w:rPr>
                <w:rFonts w:eastAsia="Arial Unicode MS" w:cs="Arial"/>
                <w:color w:val="000000"/>
                <w:lang w:eastAsia="en-GB"/>
              </w:rPr>
            </w:pPr>
            <w:r>
              <w:rPr>
                <w:rFonts w:eastAsia="Arial Unicode MS" w:cs="Arial"/>
                <w:color w:val="000000"/>
                <w:lang w:eastAsia="en-GB"/>
              </w:rPr>
              <w:t>Vacant seat</w:t>
            </w:r>
          </w:p>
          <w:p w:rsidR="000E64AE" w:rsidRDefault="000E64AE">
            <w:pPr>
              <w:autoSpaceDE w:val="0"/>
              <w:autoSpaceDN w:val="0"/>
              <w:adjustRightInd w:val="0"/>
              <w:rPr>
                <w:rFonts w:eastAsia="Arial Unicode MS" w:cs="Arial"/>
                <w:color w:val="000000"/>
                <w:lang w:eastAsia="en-GB"/>
              </w:rPr>
            </w:pPr>
          </w:p>
          <w:p w:rsidR="000E64AE" w:rsidRDefault="0044776E">
            <w:pPr>
              <w:autoSpaceDE w:val="0"/>
              <w:autoSpaceDN w:val="0"/>
              <w:adjustRightInd w:val="0"/>
              <w:rPr>
                <w:rFonts w:eastAsia="Arial Unicode MS" w:cs="Arial"/>
                <w:b/>
                <w:color w:val="000000"/>
                <w:lang w:eastAsia="en-GB"/>
              </w:rPr>
            </w:pPr>
            <w:r>
              <w:rPr>
                <w:rFonts w:eastAsia="Arial Unicode MS" w:cs="Arial"/>
                <w:b/>
                <w:color w:val="000000"/>
                <w:lang w:eastAsia="en-GB"/>
              </w:rPr>
              <w:t>Special Schools</w:t>
            </w:r>
          </w:p>
          <w:p w:rsidR="000E64AE" w:rsidRDefault="0044776E">
            <w:pPr>
              <w:autoSpaceDE w:val="0"/>
              <w:autoSpaceDN w:val="0"/>
              <w:adjustRightInd w:val="0"/>
              <w:rPr>
                <w:rFonts w:eastAsia="Arial Unicode MS" w:cs="Arial"/>
                <w:color w:val="000000"/>
                <w:lang w:eastAsia="en-GB"/>
              </w:rPr>
            </w:pPr>
            <w:r>
              <w:rPr>
                <w:rFonts w:eastAsia="Arial Unicode MS" w:cs="Arial"/>
                <w:color w:val="000000"/>
                <w:lang w:eastAsia="en-GB"/>
              </w:rPr>
              <w:t>Laura Gillespie, Governor (Bents Green)</w:t>
            </w:r>
          </w:p>
          <w:p w:rsidR="000E64AE" w:rsidRDefault="005F7E11">
            <w:pPr>
              <w:autoSpaceDE w:val="0"/>
              <w:autoSpaceDN w:val="0"/>
              <w:adjustRightInd w:val="0"/>
              <w:rPr>
                <w:rFonts w:eastAsia="Arial Unicode MS" w:cs="Arial"/>
                <w:color w:val="000000"/>
                <w:lang w:eastAsia="en-GB"/>
              </w:rPr>
            </w:pPr>
            <w:r>
              <w:rPr>
                <w:rFonts w:eastAsia="Arial Unicode MS" w:cs="Arial"/>
                <w:color w:val="000000"/>
                <w:lang w:eastAsia="en-GB"/>
              </w:rPr>
              <w:t>Sacha Schofield, Head (</w:t>
            </w:r>
            <w:r w:rsidR="00AD397D">
              <w:rPr>
                <w:rFonts w:eastAsia="Arial Unicode MS" w:cs="Arial"/>
                <w:color w:val="000000"/>
                <w:lang w:eastAsia="en-GB"/>
              </w:rPr>
              <w:t>Bents Green</w:t>
            </w:r>
            <w:r>
              <w:rPr>
                <w:rFonts w:eastAsia="Arial Unicode MS" w:cs="Arial"/>
                <w:color w:val="000000"/>
                <w:lang w:eastAsia="en-GB"/>
              </w:rPr>
              <w:t>)</w:t>
            </w:r>
          </w:p>
          <w:p w:rsidR="000E64AE" w:rsidRDefault="000E64AE">
            <w:pPr>
              <w:autoSpaceDE w:val="0"/>
              <w:autoSpaceDN w:val="0"/>
              <w:adjustRightInd w:val="0"/>
              <w:rPr>
                <w:rFonts w:eastAsia="Arial Unicode MS" w:cs="Arial"/>
                <w:color w:val="000000"/>
                <w:lang w:eastAsia="en-GB"/>
              </w:rPr>
            </w:pPr>
          </w:p>
          <w:p w:rsidR="000E64AE" w:rsidRDefault="0044776E">
            <w:pPr>
              <w:autoSpaceDE w:val="0"/>
              <w:autoSpaceDN w:val="0"/>
              <w:adjustRightInd w:val="0"/>
              <w:rPr>
                <w:rFonts w:eastAsia="Arial Unicode MS" w:cs="Arial"/>
                <w:b/>
                <w:color w:val="000000"/>
                <w:lang w:eastAsia="en-GB"/>
              </w:rPr>
            </w:pPr>
            <w:r>
              <w:rPr>
                <w:rFonts w:eastAsia="Arial Unicode MS" w:cs="Arial"/>
                <w:b/>
                <w:color w:val="000000"/>
                <w:lang w:eastAsia="en-GB"/>
              </w:rPr>
              <w:t>PRU</w:t>
            </w:r>
          </w:p>
          <w:p w:rsidR="000E64AE" w:rsidRDefault="00AD397D">
            <w:pPr>
              <w:autoSpaceDE w:val="0"/>
              <w:autoSpaceDN w:val="0"/>
              <w:adjustRightInd w:val="0"/>
              <w:rPr>
                <w:rFonts w:eastAsia="Arial Unicode MS" w:cs="Arial"/>
                <w:color w:val="000000"/>
                <w:lang w:eastAsia="en-GB"/>
              </w:rPr>
            </w:pPr>
            <w:r>
              <w:rPr>
                <w:rFonts w:eastAsia="Arial Unicode MS" w:cs="Arial"/>
                <w:color w:val="000000"/>
                <w:lang w:eastAsia="en-GB"/>
              </w:rPr>
              <w:t>Gail Gibbons</w:t>
            </w:r>
            <w:r w:rsidR="0044776E">
              <w:rPr>
                <w:rFonts w:eastAsia="Arial Unicode MS" w:cs="Arial"/>
                <w:color w:val="000000"/>
                <w:lang w:eastAsia="en-GB"/>
              </w:rPr>
              <w:t xml:space="preserve"> (Sheffield Inclusion Centre)</w:t>
            </w:r>
          </w:p>
          <w:p w:rsidR="000E64AE" w:rsidRDefault="000E64AE">
            <w:pPr>
              <w:autoSpaceDE w:val="0"/>
              <w:autoSpaceDN w:val="0"/>
              <w:adjustRightInd w:val="0"/>
              <w:rPr>
                <w:rFonts w:eastAsia="Arial Unicode MS" w:cs="Arial"/>
                <w:b/>
              </w:rPr>
            </w:pPr>
          </w:p>
        </w:tc>
      </w:tr>
      <w:tr w:rsidR="000E64AE">
        <w:tc>
          <w:tcPr>
            <w:tcW w:w="10579" w:type="dxa"/>
            <w:gridSpan w:val="3"/>
            <w:shd w:val="clear" w:color="auto" w:fill="auto"/>
          </w:tcPr>
          <w:p w:rsidR="003F7571" w:rsidRDefault="0044776E">
            <w:pPr>
              <w:rPr>
                <w:rFonts w:eastAsia="Arial Unicode MS" w:cs="Arial"/>
                <w:color w:val="000000"/>
                <w:lang w:eastAsia="en-GB"/>
              </w:rPr>
            </w:pPr>
            <w:r>
              <w:rPr>
                <w:rFonts w:cs="Arial"/>
                <w:b/>
              </w:rPr>
              <w:t>Apologies:</w:t>
            </w:r>
            <w:r w:rsidR="00AD397D">
              <w:rPr>
                <w:rFonts w:cs="Arial"/>
                <w:b/>
              </w:rPr>
              <w:t xml:space="preserve"> </w:t>
            </w:r>
            <w:r w:rsidR="00B635EA">
              <w:rPr>
                <w:rFonts w:cs="Arial"/>
                <w:b/>
              </w:rPr>
              <w:t xml:space="preserve"> </w:t>
            </w:r>
            <w:r w:rsidR="00B635EA" w:rsidRPr="00B635EA">
              <w:rPr>
                <w:rFonts w:cs="Arial"/>
              </w:rPr>
              <w:t>Mo Andrews,</w:t>
            </w:r>
            <w:r w:rsidR="00814224">
              <w:rPr>
                <w:rFonts w:cs="Arial"/>
              </w:rPr>
              <w:t xml:space="preserve"> Stephen Betts, Nigel Brooke-Smith, David Dennis,</w:t>
            </w:r>
            <w:r w:rsidR="00B635EA" w:rsidRPr="00B635EA">
              <w:rPr>
                <w:rFonts w:cs="Arial"/>
              </w:rPr>
              <w:t xml:space="preserve"> </w:t>
            </w:r>
            <w:r w:rsidR="00814224">
              <w:rPr>
                <w:rFonts w:cs="Arial"/>
              </w:rPr>
              <w:t xml:space="preserve">John Doyle, Jim </w:t>
            </w:r>
            <w:proofErr w:type="spellStart"/>
            <w:r w:rsidR="00814224">
              <w:rPr>
                <w:rFonts w:cs="Arial"/>
              </w:rPr>
              <w:t>Dugmore</w:t>
            </w:r>
            <w:proofErr w:type="spellEnd"/>
            <w:r w:rsidR="00B635EA">
              <w:rPr>
                <w:rFonts w:eastAsia="Arial Unicode MS" w:cs="Arial"/>
                <w:color w:val="000000"/>
                <w:lang w:eastAsia="en-GB"/>
              </w:rPr>
              <w:t>,</w:t>
            </w:r>
            <w:r w:rsidR="00AD397D">
              <w:rPr>
                <w:rFonts w:eastAsia="Arial Unicode MS" w:cs="Arial"/>
                <w:color w:val="000000"/>
                <w:lang w:eastAsia="en-GB"/>
              </w:rPr>
              <w:t xml:space="preserve"> </w:t>
            </w:r>
            <w:r w:rsidR="00814224">
              <w:rPr>
                <w:rFonts w:eastAsia="Arial Unicode MS" w:cs="Arial"/>
                <w:color w:val="000000"/>
                <w:lang w:eastAsia="en-GB"/>
              </w:rPr>
              <w:t xml:space="preserve">Gail Gibbons, John </w:t>
            </w:r>
            <w:proofErr w:type="spellStart"/>
            <w:r w:rsidR="00814224">
              <w:rPr>
                <w:rFonts w:eastAsia="Arial Unicode MS" w:cs="Arial"/>
                <w:color w:val="000000"/>
                <w:lang w:eastAsia="en-GB"/>
              </w:rPr>
              <w:t>Macilwraith</w:t>
            </w:r>
            <w:proofErr w:type="spellEnd"/>
            <w:r w:rsidR="00814224">
              <w:rPr>
                <w:rFonts w:eastAsia="Arial Unicode MS" w:cs="Arial"/>
                <w:color w:val="000000"/>
                <w:lang w:eastAsia="en-GB"/>
              </w:rPr>
              <w:t xml:space="preserve">, Cllr Mohamed, </w:t>
            </w:r>
            <w:r w:rsidR="00AD397D" w:rsidRPr="00B92C67">
              <w:rPr>
                <w:rFonts w:eastAsia="Arial Unicode MS" w:cs="Arial"/>
                <w:color w:val="000000"/>
                <w:lang w:eastAsia="en-GB"/>
              </w:rPr>
              <w:t>Rod</w:t>
            </w:r>
            <w:r w:rsidR="00AD397D">
              <w:rPr>
                <w:rFonts w:eastAsia="Arial Unicode MS" w:cs="Arial"/>
                <w:color w:val="000000"/>
                <w:lang w:eastAsia="en-GB"/>
              </w:rPr>
              <w:t xml:space="preserve"> Padley</w:t>
            </w:r>
          </w:p>
          <w:p w:rsidR="00814224" w:rsidRDefault="00814224">
            <w:pPr>
              <w:rPr>
                <w:rFonts w:cs="Arial"/>
              </w:rPr>
            </w:pPr>
          </w:p>
          <w:p w:rsidR="000E64AE" w:rsidRDefault="0044776E">
            <w:pPr>
              <w:rPr>
                <w:rFonts w:eastAsia="Arial Unicode MS" w:cs="Arial"/>
                <w:color w:val="000000"/>
                <w:lang w:eastAsia="en-GB"/>
              </w:rPr>
            </w:pPr>
            <w:r>
              <w:rPr>
                <w:rFonts w:cs="Arial"/>
                <w:b/>
              </w:rPr>
              <w:t>Also in attendance:</w:t>
            </w:r>
            <w:r>
              <w:rPr>
                <w:rFonts w:eastAsia="Arial Unicode MS" w:cs="Arial"/>
                <w:color w:val="000000"/>
                <w:lang w:eastAsia="en-GB"/>
              </w:rPr>
              <w:t xml:space="preserve"> </w:t>
            </w:r>
            <w:r w:rsidR="00AD397D">
              <w:rPr>
                <w:rFonts w:eastAsia="Arial Unicode MS" w:cs="Arial"/>
                <w:color w:val="000000"/>
                <w:lang w:eastAsia="en-GB"/>
              </w:rPr>
              <w:t xml:space="preserve"> </w:t>
            </w:r>
            <w:r w:rsidR="003151F3">
              <w:rPr>
                <w:rFonts w:eastAsia="Arial Unicode MS" w:cs="Arial"/>
                <w:color w:val="000000"/>
                <w:lang w:eastAsia="en-GB"/>
              </w:rPr>
              <w:t>A</w:t>
            </w:r>
            <w:r w:rsidR="00AD397D">
              <w:rPr>
                <w:rFonts w:eastAsia="Arial Unicode MS" w:cs="Arial"/>
                <w:color w:val="000000"/>
                <w:lang w:eastAsia="en-GB"/>
              </w:rPr>
              <w:t xml:space="preserve">ndrew Jones, </w:t>
            </w:r>
            <w:r w:rsidR="00814224">
              <w:rPr>
                <w:rFonts w:eastAsia="Arial Unicode MS" w:cs="Arial"/>
                <w:color w:val="000000"/>
                <w:lang w:eastAsia="en-GB"/>
              </w:rPr>
              <w:t>Interim Director of Education and Skills</w:t>
            </w:r>
            <w:r w:rsidR="00AD397D">
              <w:rPr>
                <w:rFonts w:eastAsia="Arial Unicode MS" w:cs="Arial"/>
                <w:color w:val="000000"/>
                <w:lang w:eastAsia="en-GB"/>
              </w:rPr>
              <w:t xml:space="preserve">; </w:t>
            </w:r>
            <w:r>
              <w:rPr>
                <w:rFonts w:eastAsia="Arial Unicode MS" w:cs="Arial"/>
                <w:color w:val="000000"/>
                <w:lang w:eastAsia="en-GB"/>
              </w:rPr>
              <w:t>Amanda Mur</w:t>
            </w:r>
            <w:r w:rsidR="001C0314">
              <w:rPr>
                <w:rFonts w:eastAsia="Arial Unicode MS" w:cs="Arial"/>
                <w:color w:val="000000"/>
                <w:lang w:eastAsia="en-GB"/>
              </w:rPr>
              <w:t>ray, Business Strategy (notes)</w:t>
            </w:r>
            <w:r w:rsidR="005F7E11">
              <w:rPr>
                <w:rFonts w:eastAsia="Arial Unicode MS" w:cs="Arial"/>
                <w:color w:val="000000"/>
                <w:lang w:eastAsia="en-GB"/>
              </w:rPr>
              <w:t>;</w:t>
            </w:r>
            <w:r w:rsidR="00AD397D">
              <w:rPr>
                <w:rFonts w:eastAsia="Arial Unicode MS" w:cs="Arial"/>
                <w:color w:val="000000"/>
                <w:lang w:eastAsia="en-GB"/>
              </w:rPr>
              <w:t xml:space="preserve"> </w:t>
            </w:r>
            <w:r w:rsidR="003F7571">
              <w:rPr>
                <w:rFonts w:eastAsia="Arial Unicode MS" w:cs="Arial"/>
                <w:color w:val="000000"/>
                <w:lang w:eastAsia="en-GB"/>
              </w:rPr>
              <w:t>Mark Sheikh, Head of Service, Business Strategy</w:t>
            </w:r>
          </w:p>
          <w:p w:rsidR="00814224" w:rsidRDefault="00814224">
            <w:pPr>
              <w:rPr>
                <w:rFonts w:eastAsia="Arial Unicode MS" w:cs="Arial"/>
                <w:color w:val="000000"/>
                <w:lang w:eastAsia="en-GB"/>
              </w:rPr>
            </w:pPr>
          </w:p>
          <w:p w:rsidR="00B92C67" w:rsidRDefault="0044776E" w:rsidP="003F7571">
            <w:pPr>
              <w:pStyle w:val="CommentText"/>
              <w:rPr>
                <w:rFonts w:eastAsia="Arial Unicode MS" w:cs="Arial"/>
                <w:color w:val="000000"/>
                <w:sz w:val="24"/>
                <w:szCs w:val="24"/>
                <w:lang w:eastAsia="en-GB"/>
              </w:rPr>
            </w:pPr>
            <w:r>
              <w:rPr>
                <w:rFonts w:cs="Arial"/>
                <w:b/>
                <w:sz w:val="24"/>
                <w:szCs w:val="24"/>
              </w:rPr>
              <w:t>Presenters</w:t>
            </w:r>
            <w:r>
              <w:rPr>
                <w:rFonts w:cs="Arial"/>
                <w:b/>
              </w:rPr>
              <w:t>:</w:t>
            </w:r>
            <w:r>
              <w:rPr>
                <w:rFonts w:eastAsia="Arial Unicode MS" w:cs="Arial"/>
                <w:color w:val="000000"/>
                <w:sz w:val="24"/>
                <w:szCs w:val="24"/>
                <w:lang w:eastAsia="en-GB"/>
              </w:rPr>
              <w:t xml:space="preserve"> </w:t>
            </w:r>
            <w:r w:rsidRPr="006B4BC4">
              <w:rPr>
                <w:rFonts w:eastAsia="Arial Unicode MS" w:cs="Arial"/>
                <w:color w:val="000000"/>
                <w:sz w:val="24"/>
                <w:szCs w:val="24"/>
                <w:lang w:eastAsia="en-GB"/>
              </w:rPr>
              <w:t>Joel Hardwic</w:t>
            </w:r>
            <w:r w:rsidR="00E84D57" w:rsidRPr="006B4BC4">
              <w:rPr>
                <w:rFonts w:eastAsia="Arial Unicode MS" w:cs="Arial"/>
                <w:color w:val="000000"/>
                <w:sz w:val="24"/>
                <w:szCs w:val="24"/>
                <w:lang w:eastAsia="en-GB"/>
              </w:rPr>
              <w:t xml:space="preserve">k, </w:t>
            </w:r>
            <w:r w:rsidR="00420F02" w:rsidRPr="006B4BC4">
              <w:rPr>
                <w:rFonts w:eastAsia="Arial Unicode MS" w:cs="Arial"/>
                <w:color w:val="000000"/>
                <w:sz w:val="24"/>
                <w:szCs w:val="24"/>
                <w:lang w:eastAsia="en-GB"/>
              </w:rPr>
              <w:t>Head of Commissioning: Inclusion &amp; Schools</w:t>
            </w:r>
          </w:p>
          <w:p w:rsidR="003F7571" w:rsidRDefault="003F7571" w:rsidP="00814224">
            <w:pPr>
              <w:rPr>
                <w:rFonts w:eastAsia="Arial Unicode MS" w:cs="Arial"/>
                <w:b/>
                <w:color w:val="000000"/>
                <w:lang w:eastAsia="en-GB"/>
              </w:rPr>
            </w:pPr>
          </w:p>
        </w:tc>
      </w:tr>
    </w:tbl>
    <w:p w:rsidR="000E64AE" w:rsidRDefault="000E64AE"/>
    <w:tbl>
      <w:tblPr>
        <w:tblStyle w:val="TableGrid"/>
        <w:tblW w:w="10598" w:type="dxa"/>
        <w:tblLayout w:type="fixed"/>
        <w:tblLook w:val="04A0" w:firstRow="1" w:lastRow="0" w:firstColumn="1" w:lastColumn="0" w:noHBand="0" w:noVBand="1"/>
        <w:tblCaption w:val="Table of notes and actions"/>
        <w:tblDescription w:val="Table to hold meeting notes and actions"/>
      </w:tblPr>
      <w:tblGrid>
        <w:gridCol w:w="817"/>
        <w:gridCol w:w="8254"/>
        <w:gridCol w:w="1527"/>
      </w:tblGrid>
      <w:tr w:rsidR="000E64AE">
        <w:tc>
          <w:tcPr>
            <w:tcW w:w="817" w:type="dxa"/>
            <w:shd w:val="clear" w:color="auto" w:fill="auto"/>
          </w:tcPr>
          <w:p w:rsidR="000E64AE" w:rsidRDefault="0044776E">
            <w:pPr>
              <w:autoSpaceDE w:val="0"/>
              <w:autoSpaceDN w:val="0"/>
              <w:adjustRightInd w:val="0"/>
              <w:rPr>
                <w:rFonts w:eastAsia="Arial Unicode MS" w:cs="Arial"/>
                <w:b/>
              </w:rPr>
            </w:pPr>
            <w:r>
              <w:rPr>
                <w:rFonts w:eastAsia="Arial Unicode MS" w:cs="Arial"/>
                <w:b/>
              </w:rPr>
              <w:t>Item</w:t>
            </w:r>
          </w:p>
        </w:tc>
        <w:tc>
          <w:tcPr>
            <w:tcW w:w="8254" w:type="dxa"/>
            <w:shd w:val="clear" w:color="auto" w:fill="auto"/>
          </w:tcPr>
          <w:p w:rsidR="000E64AE" w:rsidRDefault="0044776E">
            <w:pPr>
              <w:autoSpaceDE w:val="0"/>
              <w:autoSpaceDN w:val="0"/>
              <w:adjustRightInd w:val="0"/>
              <w:rPr>
                <w:rFonts w:eastAsia="Arial Unicode MS" w:cs="Arial"/>
                <w:b/>
              </w:rPr>
            </w:pPr>
            <w:r>
              <w:rPr>
                <w:rFonts w:eastAsia="Arial Unicode MS" w:cs="Arial"/>
                <w:b/>
              </w:rPr>
              <w:t>Details</w:t>
            </w:r>
          </w:p>
        </w:tc>
        <w:tc>
          <w:tcPr>
            <w:tcW w:w="1527" w:type="dxa"/>
            <w:shd w:val="clear" w:color="auto" w:fill="auto"/>
          </w:tcPr>
          <w:p w:rsidR="000E64AE" w:rsidRDefault="0044776E">
            <w:pPr>
              <w:autoSpaceDE w:val="0"/>
              <w:autoSpaceDN w:val="0"/>
              <w:adjustRightInd w:val="0"/>
              <w:rPr>
                <w:rFonts w:eastAsia="Arial Unicode MS" w:cs="Arial"/>
                <w:b/>
              </w:rPr>
            </w:pPr>
            <w:r>
              <w:rPr>
                <w:rFonts w:eastAsia="Arial Unicode MS" w:cs="Arial"/>
                <w:b/>
              </w:rPr>
              <w:t>Action</w:t>
            </w:r>
          </w:p>
        </w:tc>
      </w:tr>
      <w:tr w:rsidR="000E64AE">
        <w:tc>
          <w:tcPr>
            <w:tcW w:w="817" w:type="dxa"/>
          </w:tcPr>
          <w:p w:rsidR="000E64AE" w:rsidRDefault="000E64AE">
            <w:pPr>
              <w:pStyle w:val="ListParagraph"/>
              <w:numPr>
                <w:ilvl w:val="0"/>
                <w:numId w:val="1"/>
              </w:numPr>
              <w:autoSpaceDE w:val="0"/>
              <w:autoSpaceDN w:val="0"/>
              <w:adjustRightInd w:val="0"/>
              <w:rPr>
                <w:rFonts w:eastAsia="Arial Unicode MS" w:cs="Arial"/>
              </w:rPr>
            </w:pPr>
          </w:p>
        </w:tc>
        <w:tc>
          <w:tcPr>
            <w:tcW w:w="8254" w:type="dxa"/>
          </w:tcPr>
          <w:p w:rsidR="000E64AE" w:rsidRDefault="00B52175">
            <w:pPr>
              <w:rPr>
                <w:rFonts w:eastAsia="Arial Unicode MS" w:cs="Arial"/>
                <w:b/>
              </w:rPr>
            </w:pPr>
            <w:r>
              <w:rPr>
                <w:rFonts w:eastAsia="Arial Unicode MS" w:cs="Arial"/>
                <w:b/>
              </w:rPr>
              <w:t xml:space="preserve">Welcome </w:t>
            </w:r>
            <w:r w:rsidR="0044776E">
              <w:rPr>
                <w:rFonts w:eastAsia="Arial Unicode MS" w:cs="Arial"/>
                <w:b/>
              </w:rPr>
              <w:t>and Apologies</w:t>
            </w:r>
          </w:p>
          <w:p w:rsidR="00F51AD7" w:rsidRDefault="00814224" w:rsidP="003F7571">
            <w:pPr>
              <w:rPr>
                <w:rFonts w:eastAsia="Arial Unicode MS" w:cs="Arial"/>
              </w:rPr>
            </w:pPr>
            <w:r>
              <w:rPr>
                <w:rFonts w:eastAsia="Arial Unicode MS" w:cs="Arial"/>
              </w:rPr>
              <w:t>Apologies were noted as above and attention drawn to the protocol of holding the meeting online.</w:t>
            </w:r>
          </w:p>
          <w:p w:rsidR="003F7571" w:rsidRPr="00E84D57" w:rsidRDefault="003F7571" w:rsidP="003F7571">
            <w:pPr>
              <w:rPr>
                <w:rFonts w:eastAsia="Arial Unicode MS" w:cs="Arial"/>
              </w:rPr>
            </w:pPr>
          </w:p>
        </w:tc>
        <w:tc>
          <w:tcPr>
            <w:tcW w:w="1527" w:type="dxa"/>
          </w:tcPr>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tc>
      </w:tr>
      <w:tr w:rsidR="00814224">
        <w:tc>
          <w:tcPr>
            <w:tcW w:w="817" w:type="dxa"/>
          </w:tcPr>
          <w:p w:rsidR="00814224" w:rsidRDefault="00814224">
            <w:pPr>
              <w:pStyle w:val="ListParagraph"/>
              <w:numPr>
                <w:ilvl w:val="0"/>
                <w:numId w:val="1"/>
              </w:numPr>
              <w:autoSpaceDE w:val="0"/>
              <w:autoSpaceDN w:val="0"/>
              <w:adjustRightInd w:val="0"/>
              <w:rPr>
                <w:rFonts w:eastAsia="Arial Unicode MS" w:cs="Arial"/>
              </w:rPr>
            </w:pPr>
          </w:p>
        </w:tc>
        <w:tc>
          <w:tcPr>
            <w:tcW w:w="8254" w:type="dxa"/>
          </w:tcPr>
          <w:p w:rsidR="00814224" w:rsidRDefault="00B52175">
            <w:pPr>
              <w:autoSpaceDE w:val="0"/>
              <w:autoSpaceDN w:val="0"/>
              <w:adjustRightInd w:val="0"/>
              <w:rPr>
                <w:rFonts w:eastAsia="Arial Unicode MS" w:cs="Arial"/>
                <w:b/>
              </w:rPr>
            </w:pPr>
            <w:r>
              <w:rPr>
                <w:rFonts w:eastAsia="Arial Unicode MS" w:cs="Arial"/>
                <w:b/>
              </w:rPr>
              <w:t>Covid-19 Response/Update</w:t>
            </w:r>
          </w:p>
          <w:p w:rsidR="00B52175" w:rsidRDefault="00B52175">
            <w:pPr>
              <w:autoSpaceDE w:val="0"/>
              <w:autoSpaceDN w:val="0"/>
              <w:adjustRightInd w:val="0"/>
              <w:rPr>
                <w:rFonts w:eastAsia="Arial Unicode MS" w:cs="Arial"/>
                <w:b/>
              </w:rPr>
            </w:pPr>
          </w:p>
          <w:p w:rsidR="00B52175" w:rsidRDefault="00B52175">
            <w:pPr>
              <w:autoSpaceDE w:val="0"/>
              <w:autoSpaceDN w:val="0"/>
              <w:adjustRightInd w:val="0"/>
              <w:rPr>
                <w:rFonts w:eastAsia="Arial Unicode MS" w:cs="Arial"/>
              </w:rPr>
            </w:pPr>
            <w:r>
              <w:rPr>
                <w:rFonts w:eastAsia="Arial Unicode MS" w:cs="Arial"/>
              </w:rPr>
              <w:t>Andrew Jones updated the Forum as follows:</w:t>
            </w:r>
          </w:p>
          <w:p w:rsidR="00B52175" w:rsidRPr="00B52175" w:rsidRDefault="00B52175" w:rsidP="00C5569A">
            <w:pPr>
              <w:pStyle w:val="ListParagraph"/>
              <w:numPr>
                <w:ilvl w:val="0"/>
                <w:numId w:val="15"/>
              </w:numPr>
              <w:autoSpaceDE w:val="0"/>
              <w:autoSpaceDN w:val="0"/>
              <w:adjustRightInd w:val="0"/>
              <w:rPr>
                <w:rFonts w:eastAsia="Arial Unicode MS" w:cs="Arial"/>
              </w:rPr>
            </w:pPr>
            <w:r w:rsidRPr="00B52175">
              <w:rPr>
                <w:rFonts w:eastAsia="Arial Unicode MS" w:cs="Arial"/>
              </w:rPr>
              <w:t>Sheffield City Council (SCC) has been communicating regularly with schools during the crisis</w:t>
            </w:r>
            <w:r>
              <w:rPr>
                <w:rFonts w:eastAsia="Arial Unicode MS" w:cs="Arial"/>
              </w:rPr>
              <w:t xml:space="preserve">, as well as with the early </w:t>
            </w:r>
            <w:proofErr w:type="gramStart"/>
            <w:r>
              <w:rPr>
                <w:rFonts w:eastAsia="Arial Unicode MS" w:cs="Arial"/>
              </w:rPr>
              <w:t>years</w:t>
            </w:r>
            <w:proofErr w:type="gramEnd"/>
            <w:r>
              <w:rPr>
                <w:rFonts w:eastAsia="Arial Unicode MS" w:cs="Arial"/>
              </w:rPr>
              <w:t xml:space="preserve"> sector and settings outside of Sheffield</w:t>
            </w:r>
            <w:r w:rsidRPr="00B52175">
              <w:rPr>
                <w:rFonts w:eastAsia="Arial Unicode MS" w:cs="Arial"/>
              </w:rPr>
              <w:t>.</w:t>
            </w:r>
          </w:p>
          <w:p w:rsidR="00B52175" w:rsidRDefault="00B52175" w:rsidP="00C5569A">
            <w:pPr>
              <w:pStyle w:val="ListParagraph"/>
              <w:numPr>
                <w:ilvl w:val="0"/>
                <w:numId w:val="15"/>
              </w:numPr>
              <w:autoSpaceDE w:val="0"/>
              <w:autoSpaceDN w:val="0"/>
              <w:adjustRightInd w:val="0"/>
              <w:rPr>
                <w:rFonts w:eastAsia="Arial Unicode MS" w:cs="Arial"/>
              </w:rPr>
            </w:pPr>
            <w:r w:rsidRPr="00B52175">
              <w:rPr>
                <w:rFonts w:eastAsia="Arial Unicode MS" w:cs="Arial"/>
              </w:rPr>
              <w:t xml:space="preserve">SCC remains in emergency mode and has made two decisions recently using the extraordinary </w:t>
            </w:r>
            <w:r>
              <w:rPr>
                <w:rFonts w:eastAsia="Arial Unicode MS" w:cs="Arial"/>
              </w:rPr>
              <w:t>decision-</w:t>
            </w:r>
            <w:r w:rsidRPr="00B52175">
              <w:rPr>
                <w:rFonts w:eastAsia="Arial Unicode MS" w:cs="Arial"/>
              </w:rPr>
              <w:t>making powers:</w:t>
            </w:r>
          </w:p>
          <w:p w:rsidR="00B52175" w:rsidRDefault="00B52175" w:rsidP="00C5569A">
            <w:pPr>
              <w:pStyle w:val="ListParagraph"/>
              <w:numPr>
                <w:ilvl w:val="1"/>
                <w:numId w:val="15"/>
              </w:numPr>
              <w:autoSpaceDE w:val="0"/>
              <w:autoSpaceDN w:val="0"/>
              <w:adjustRightInd w:val="0"/>
              <w:rPr>
                <w:rFonts w:eastAsia="Arial Unicode MS" w:cs="Arial"/>
              </w:rPr>
            </w:pPr>
            <w:r>
              <w:rPr>
                <w:rFonts w:eastAsia="Arial Unicode MS" w:cs="Arial"/>
              </w:rPr>
              <w:lastRenderedPageBreak/>
              <w:t>Instructing schools not to open on 1 June.</w:t>
            </w:r>
          </w:p>
          <w:p w:rsidR="00B52175" w:rsidRDefault="00B52175" w:rsidP="00C5569A">
            <w:pPr>
              <w:pStyle w:val="ListParagraph"/>
              <w:numPr>
                <w:ilvl w:val="1"/>
                <w:numId w:val="15"/>
              </w:numPr>
              <w:autoSpaceDE w:val="0"/>
              <w:autoSpaceDN w:val="0"/>
              <w:adjustRightInd w:val="0"/>
              <w:rPr>
                <w:rFonts w:eastAsia="Arial Unicode MS" w:cs="Arial"/>
              </w:rPr>
            </w:pPr>
            <w:r>
              <w:rPr>
                <w:rFonts w:eastAsia="Arial Unicode MS" w:cs="Arial"/>
              </w:rPr>
              <w:t>Then later informing schools that they could open as and when they were in a position to do so safely.</w:t>
            </w:r>
          </w:p>
          <w:p w:rsidR="00B52175" w:rsidRDefault="00B52175" w:rsidP="00C5569A">
            <w:pPr>
              <w:pStyle w:val="ListParagraph"/>
              <w:numPr>
                <w:ilvl w:val="0"/>
                <w:numId w:val="15"/>
              </w:numPr>
              <w:autoSpaceDE w:val="0"/>
              <w:autoSpaceDN w:val="0"/>
              <w:adjustRightInd w:val="0"/>
              <w:rPr>
                <w:rFonts w:eastAsia="Arial Unicode MS" w:cs="Arial"/>
              </w:rPr>
            </w:pPr>
            <w:r>
              <w:rPr>
                <w:rFonts w:eastAsia="Arial Unicode MS" w:cs="Arial"/>
              </w:rPr>
              <w:t xml:space="preserve">There </w:t>
            </w:r>
            <w:r w:rsidR="00710036">
              <w:rPr>
                <w:rFonts w:eastAsia="Arial Unicode MS" w:cs="Arial"/>
              </w:rPr>
              <w:t xml:space="preserve">are </w:t>
            </w:r>
            <w:r>
              <w:rPr>
                <w:rFonts w:eastAsia="Arial Unicode MS" w:cs="Arial"/>
              </w:rPr>
              <w:t xml:space="preserve">additional </w:t>
            </w:r>
            <w:r w:rsidR="005430D2">
              <w:rPr>
                <w:rFonts w:eastAsia="Arial Unicode MS" w:cs="Arial"/>
              </w:rPr>
              <w:t xml:space="preserve">administrative requirements </w:t>
            </w:r>
            <w:r>
              <w:rPr>
                <w:rFonts w:eastAsia="Arial Unicode MS" w:cs="Arial"/>
              </w:rPr>
              <w:t>around ensuring that the education sector aligns with other sectors.</w:t>
            </w:r>
          </w:p>
          <w:p w:rsidR="00305E03" w:rsidRDefault="00B52175" w:rsidP="00C5569A">
            <w:pPr>
              <w:pStyle w:val="ListParagraph"/>
              <w:numPr>
                <w:ilvl w:val="0"/>
                <w:numId w:val="15"/>
              </w:numPr>
              <w:autoSpaceDE w:val="0"/>
              <w:autoSpaceDN w:val="0"/>
              <w:adjustRightInd w:val="0"/>
              <w:rPr>
                <w:rFonts w:eastAsia="Arial Unicode MS" w:cs="Arial"/>
              </w:rPr>
            </w:pPr>
            <w:r>
              <w:rPr>
                <w:rFonts w:eastAsia="Arial Unicode MS" w:cs="Arial"/>
              </w:rPr>
              <w:t>The situation will be kept under review.</w:t>
            </w:r>
            <w:r w:rsidR="00305E03">
              <w:rPr>
                <w:rFonts w:eastAsia="Arial Unicode MS" w:cs="Arial"/>
              </w:rPr>
              <w:t xml:space="preserve"> </w:t>
            </w:r>
          </w:p>
          <w:p w:rsidR="00305E03" w:rsidRDefault="00305E03" w:rsidP="00C5569A">
            <w:pPr>
              <w:pStyle w:val="ListParagraph"/>
              <w:numPr>
                <w:ilvl w:val="0"/>
                <w:numId w:val="15"/>
              </w:numPr>
              <w:autoSpaceDE w:val="0"/>
              <w:autoSpaceDN w:val="0"/>
              <w:adjustRightInd w:val="0"/>
              <w:rPr>
                <w:rFonts w:eastAsia="Arial Unicode MS" w:cs="Arial"/>
              </w:rPr>
            </w:pPr>
            <w:r>
              <w:rPr>
                <w:rFonts w:eastAsia="Arial Unicode MS" w:cs="Arial"/>
              </w:rPr>
              <w:t xml:space="preserve">There has been no update as yet on school take-up for w/c 15 June, but all except one primary school were open and have seen increased attendance.  </w:t>
            </w:r>
            <w:r w:rsidRPr="00ED64A6">
              <w:rPr>
                <w:rFonts w:eastAsia="Arial Unicode MS" w:cs="Arial"/>
              </w:rPr>
              <w:t>Information to be shared</w:t>
            </w:r>
            <w:r>
              <w:rPr>
                <w:rFonts w:eastAsia="Arial Unicode MS" w:cs="Arial"/>
              </w:rPr>
              <w:t xml:space="preserve"> with the Forum when it becomes available.</w:t>
            </w:r>
          </w:p>
          <w:p w:rsidR="00305E03" w:rsidRDefault="00305E03" w:rsidP="00C5569A">
            <w:pPr>
              <w:pStyle w:val="ListParagraph"/>
              <w:numPr>
                <w:ilvl w:val="0"/>
                <w:numId w:val="15"/>
              </w:numPr>
              <w:autoSpaceDE w:val="0"/>
              <w:autoSpaceDN w:val="0"/>
              <w:adjustRightInd w:val="0"/>
              <w:rPr>
                <w:rFonts w:eastAsia="Arial Unicode MS" w:cs="Arial"/>
              </w:rPr>
            </w:pPr>
            <w:r>
              <w:rPr>
                <w:rFonts w:eastAsia="Arial Unicode MS" w:cs="Arial"/>
              </w:rPr>
              <w:t>SCC is having 2-weekly meetings with the Department for Education (</w:t>
            </w:r>
            <w:proofErr w:type="spellStart"/>
            <w:r>
              <w:rPr>
                <w:rFonts w:eastAsia="Arial Unicode MS" w:cs="Arial"/>
              </w:rPr>
              <w:t>DfE</w:t>
            </w:r>
            <w:proofErr w:type="spellEnd"/>
            <w:r>
              <w:rPr>
                <w:rFonts w:eastAsia="Arial Unicode MS" w:cs="Arial"/>
              </w:rPr>
              <w:t>) and further announcements will be made in due course.</w:t>
            </w:r>
          </w:p>
          <w:p w:rsidR="00B52175" w:rsidRPr="00305E03" w:rsidRDefault="00305E03" w:rsidP="00C5569A">
            <w:pPr>
              <w:pStyle w:val="ListParagraph"/>
              <w:numPr>
                <w:ilvl w:val="0"/>
                <w:numId w:val="15"/>
              </w:numPr>
              <w:autoSpaceDE w:val="0"/>
              <w:autoSpaceDN w:val="0"/>
              <w:adjustRightInd w:val="0"/>
              <w:rPr>
                <w:rFonts w:eastAsia="Arial Unicode MS" w:cs="Arial"/>
              </w:rPr>
            </w:pPr>
            <w:r w:rsidRPr="00305E03">
              <w:rPr>
                <w:rFonts w:eastAsia="Arial Unicode MS" w:cs="Arial"/>
              </w:rPr>
              <w:t>With regard to the idea of schools catching up during holidays: they are not set up to operate out of term time and the challenge of catching up cannot be resolved quickly - schools therefore need the summer break to prepare.</w:t>
            </w:r>
          </w:p>
          <w:p w:rsidR="00B52175" w:rsidRDefault="00B52175" w:rsidP="00B52175">
            <w:pPr>
              <w:autoSpaceDE w:val="0"/>
              <w:autoSpaceDN w:val="0"/>
              <w:adjustRightInd w:val="0"/>
              <w:rPr>
                <w:rFonts w:eastAsia="Arial Unicode MS" w:cs="Arial"/>
              </w:rPr>
            </w:pPr>
          </w:p>
          <w:p w:rsidR="00B52175" w:rsidRDefault="00B52175" w:rsidP="00B52175">
            <w:pPr>
              <w:autoSpaceDE w:val="0"/>
              <w:autoSpaceDN w:val="0"/>
              <w:adjustRightInd w:val="0"/>
              <w:rPr>
                <w:rFonts w:eastAsia="Arial Unicode MS" w:cs="Arial"/>
              </w:rPr>
            </w:pPr>
            <w:r>
              <w:rPr>
                <w:rFonts w:eastAsia="Arial Unicode MS" w:cs="Arial"/>
              </w:rPr>
              <w:t>Additional comments from the Forum included:</w:t>
            </w:r>
          </w:p>
          <w:p w:rsidR="00B52175" w:rsidRDefault="00B52175" w:rsidP="00C5569A">
            <w:pPr>
              <w:pStyle w:val="ListParagraph"/>
              <w:numPr>
                <w:ilvl w:val="0"/>
                <w:numId w:val="15"/>
              </w:numPr>
              <w:autoSpaceDE w:val="0"/>
              <w:autoSpaceDN w:val="0"/>
              <w:adjustRightInd w:val="0"/>
              <w:rPr>
                <w:rFonts w:eastAsia="Arial Unicode MS" w:cs="Arial"/>
              </w:rPr>
            </w:pPr>
            <w:r>
              <w:rPr>
                <w:rFonts w:eastAsia="Arial Unicode MS" w:cs="Arial"/>
              </w:rPr>
              <w:t>There has been a positive response to the communications that have been shared.</w:t>
            </w:r>
          </w:p>
          <w:p w:rsidR="00B52175" w:rsidRDefault="00DD5912" w:rsidP="00C5569A">
            <w:pPr>
              <w:pStyle w:val="ListParagraph"/>
              <w:numPr>
                <w:ilvl w:val="0"/>
                <w:numId w:val="15"/>
              </w:numPr>
              <w:autoSpaceDE w:val="0"/>
              <w:autoSpaceDN w:val="0"/>
              <w:adjustRightInd w:val="0"/>
              <w:rPr>
                <w:rFonts w:eastAsia="Arial Unicode MS" w:cs="Arial"/>
              </w:rPr>
            </w:pPr>
            <w:r>
              <w:rPr>
                <w:rFonts w:eastAsia="Arial Unicode MS" w:cs="Arial"/>
              </w:rPr>
              <w:t>Where schools would usually raise additional funds, but have been unable to do so, the Government guidance is not yet clear as to what can be re-claimed.  However, SCC will continue to pursue any shortfall in funding.</w:t>
            </w:r>
          </w:p>
          <w:p w:rsidR="00B52175" w:rsidRPr="00305E03" w:rsidRDefault="00305E03" w:rsidP="00C5569A">
            <w:pPr>
              <w:pStyle w:val="ListParagraph"/>
              <w:numPr>
                <w:ilvl w:val="0"/>
                <w:numId w:val="15"/>
              </w:numPr>
              <w:autoSpaceDE w:val="0"/>
              <w:autoSpaceDN w:val="0"/>
              <w:adjustRightInd w:val="0"/>
              <w:rPr>
                <w:rFonts w:eastAsia="Arial Unicode MS" w:cs="Arial"/>
              </w:rPr>
            </w:pPr>
            <w:r w:rsidRPr="00305E03">
              <w:rPr>
                <w:rFonts w:eastAsia="Arial Unicode MS" w:cs="Arial"/>
              </w:rPr>
              <w:t>Low pupil numbers could affect school budgets.</w:t>
            </w:r>
          </w:p>
          <w:p w:rsidR="00B52175" w:rsidRPr="00B52175" w:rsidRDefault="00B52175">
            <w:pPr>
              <w:autoSpaceDE w:val="0"/>
              <w:autoSpaceDN w:val="0"/>
              <w:adjustRightInd w:val="0"/>
              <w:rPr>
                <w:rFonts w:eastAsia="Arial Unicode MS" w:cs="Arial"/>
              </w:rPr>
            </w:pPr>
          </w:p>
        </w:tc>
        <w:tc>
          <w:tcPr>
            <w:tcW w:w="1527" w:type="dxa"/>
          </w:tcPr>
          <w:p w:rsidR="00814224" w:rsidRDefault="00814224">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p>
          <w:p w:rsidR="00ED64A6" w:rsidRDefault="00ED64A6">
            <w:pPr>
              <w:autoSpaceDE w:val="0"/>
              <w:autoSpaceDN w:val="0"/>
              <w:adjustRightInd w:val="0"/>
              <w:rPr>
                <w:rFonts w:eastAsia="Arial Unicode MS" w:cs="Arial"/>
              </w:rPr>
            </w:pPr>
            <w:r>
              <w:rPr>
                <w:rFonts w:eastAsia="Arial Unicode MS" w:cs="Arial"/>
              </w:rPr>
              <w:t>A Jones/ A Murray</w:t>
            </w:r>
          </w:p>
        </w:tc>
      </w:tr>
      <w:tr w:rsidR="00305E03">
        <w:tc>
          <w:tcPr>
            <w:tcW w:w="817" w:type="dxa"/>
          </w:tcPr>
          <w:p w:rsidR="00305E03" w:rsidRDefault="00305E03">
            <w:pPr>
              <w:pStyle w:val="ListParagraph"/>
              <w:numPr>
                <w:ilvl w:val="0"/>
                <w:numId w:val="1"/>
              </w:numPr>
              <w:autoSpaceDE w:val="0"/>
              <w:autoSpaceDN w:val="0"/>
              <w:adjustRightInd w:val="0"/>
              <w:rPr>
                <w:rFonts w:eastAsia="Arial Unicode MS" w:cs="Arial"/>
              </w:rPr>
            </w:pPr>
          </w:p>
        </w:tc>
        <w:tc>
          <w:tcPr>
            <w:tcW w:w="8254" w:type="dxa"/>
          </w:tcPr>
          <w:p w:rsidR="00305E03" w:rsidRDefault="00305E03">
            <w:pPr>
              <w:autoSpaceDE w:val="0"/>
              <w:autoSpaceDN w:val="0"/>
              <w:adjustRightInd w:val="0"/>
              <w:rPr>
                <w:rFonts w:eastAsia="Arial Unicode MS" w:cs="Arial"/>
                <w:b/>
              </w:rPr>
            </w:pPr>
            <w:r>
              <w:rPr>
                <w:rFonts w:eastAsia="Arial Unicode MS" w:cs="Arial"/>
                <w:b/>
              </w:rPr>
              <w:t>Update on SCC service changes</w:t>
            </w:r>
          </w:p>
          <w:p w:rsidR="00305E03" w:rsidRDefault="00305E03">
            <w:pPr>
              <w:autoSpaceDE w:val="0"/>
              <w:autoSpaceDN w:val="0"/>
              <w:adjustRightInd w:val="0"/>
              <w:rPr>
                <w:rFonts w:eastAsia="Arial Unicode MS" w:cs="Arial"/>
                <w:b/>
              </w:rPr>
            </w:pPr>
          </w:p>
          <w:p w:rsidR="00305E03" w:rsidRDefault="00305E03">
            <w:pPr>
              <w:autoSpaceDE w:val="0"/>
              <w:autoSpaceDN w:val="0"/>
              <w:adjustRightInd w:val="0"/>
              <w:rPr>
                <w:rFonts w:eastAsia="Arial Unicode MS" w:cs="Arial"/>
              </w:rPr>
            </w:pPr>
            <w:r>
              <w:rPr>
                <w:rFonts w:eastAsia="Arial Unicode MS" w:cs="Arial"/>
              </w:rPr>
              <w:t>Andrew Jones gave the following update:</w:t>
            </w:r>
          </w:p>
          <w:p w:rsidR="00305E03" w:rsidRPr="00305E03" w:rsidRDefault="00305E03" w:rsidP="00C5569A">
            <w:pPr>
              <w:pStyle w:val="ListParagraph"/>
              <w:numPr>
                <w:ilvl w:val="0"/>
                <w:numId w:val="16"/>
              </w:numPr>
              <w:autoSpaceDE w:val="0"/>
              <w:autoSpaceDN w:val="0"/>
              <w:adjustRightInd w:val="0"/>
              <w:rPr>
                <w:rFonts w:eastAsia="Arial Unicode MS" w:cs="Arial"/>
              </w:rPr>
            </w:pPr>
            <w:r w:rsidRPr="00305E03">
              <w:rPr>
                <w:rFonts w:eastAsia="Arial Unicode MS" w:cs="Arial"/>
              </w:rPr>
              <w:t xml:space="preserve">Dawn Walton retired at the end of May creating an opportunity </w:t>
            </w:r>
            <w:r w:rsidR="00ED64A6">
              <w:rPr>
                <w:rFonts w:eastAsia="Arial Unicode MS" w:cs="Arial"/>
              </w:rPr>
              <w:t>to</w:t>
            </w:r>
            <w:r w:rsidRPr="00305E03">
              <w:rPr>
                <w:rFonts w:eastAsia="Arial Unicode MS" w:cs="Arial"/>
              </w:rPr>
              <w:t xml:space="preserve"> </w:t>
            </w:r>
            <w:r w:rsidR="00ED64A6">
              <w:rPr>
                <w:rFonts w:eastAsia="Arial Unicode MS" w:cs="Arial"/>
              </w:rPr>
              <w:t>restructure</w:t>
            </w:r>
            <w:r w:rsidRPr="00305E03">
              <w:rPr>
                <w:rFonts w:eastAsia="Arial Unicode MS" w:cs="Arial"/>
              </w:rPr>
              <w:t xml:space="preserve"> the portfolio.</w:t>
            </w:r>
          </w:p>
          <w:p w:rsidR="00305E03" w:rsidRDefault="00305E03" w:rsidP="00C5569A">
            <w:pPr>
              <w:pStyle w:val="ListParagraph"/>
              <w:numPr>
                <w:ilvl w:val="0"/>
                <w:numId w:val="16"/>
              </w:numPr>
              <w:autoSpaceDE w:val="0"/>
              <w:autoSpaceDN w:val="0"/>
              <w:adjustRightInd w:val="0"/>
              <w:rPr>
                <w:rFonts w:eastAsia="Arial Unicode MS" w:cs="Arial"/>
              </w:rPr>
            </w:pPr>
            <w:r w:rsidRPr="00305E03">
              <w:rPr>
                <w:rFonts w:eastAsia="Arial Unicode MS" w:cs="Arial"/>
              </w:rPr>
              <w:t xml:space="preserve">Her post of Director of </w:t>
            </w:r>
            <w:r w:rsidRPr="00ED64A6">
              <w:rPr>
                <w:rFonts w:eastAsia="Arial Unicode MS" w:cs="Arial"/>
              </w:rPr>
              <w:t>Commissioning, Inclusion and Learning Service</w:t>
            </w:r>
            <w:r w:rsidRPr="00305E03">
              <w:rPr>
                <w:rFonts w:eastAsia="Arial Unicode MS" w:cs="Arial"/>
              </w:rPr>
              <w:t xml:space="preserve"> no longer exists and a Director of Education and Skills has been created.</w:t>
            </w:r>
          </w:p>
          <w:p w:rsidR="00305E03" w:rsidRPr="00ED64A6" w:rsidRDefault="00305E03" w:rsidP="00C5569A">
            <w:pPr>
              <w:pStyle w:val="ListParagraph"/>
              <w:numPr>
                <w:ilvl w:val="0"/>
                <w:numId w:val="16"/>
              </w:numPr>
              <w:autoSpaceDE w:val="0"/>
              <w:autoSpaceDN w:val="0"/>
              <w:adjustRightInd w:val="0"/>
              <w:rPr>
                <w:rFonts w:eastAsia="Arial Unicode MS" w:cs="Arial"/>
              </w:rPr>
            </w:pPr>
            <w:r>
              <w:rPr>
                <w:rFonts w:eastAsia="Arial Unicode MS" w:cs="Arial"/>
              </w:rPr>
              <w:t>The new post has been filled in the interim by Andrew and has a clear education focus</w:t>
            </w:r>
            <w:r w:rsidR="007C7130">
              <w:rPr>
                <w:rFonts w:eastAsia="Arial Unicode MS" w:cs="Arial"/>
              </w:rPr>
              <w:t>,</w:t>
            </w:r>
            <w:r>
              <w:rPr>
                <w:rFonts w:eastAsia="Arial Unicode MS" w:cs="Arial"/>
              </w:rPr>
              <w:t xml:space="preserve"> as well as being aligned to services in post-16 and skills</w:t>
            </w:r>
            <w:r w:rsidR="00EA2E4D">
              <w:rPr>
                <w:rFonts w:eastAsia="Arial Unicode MS" w:cs="Arial"/>
              </w:rPr>
              <w:t xml:space="preserve">.  </w:t>
            </w:r>
            <w:r w:rsidR="00EA2E4D" w:rsidRPr="00ED64A6">
              <w:rPr>
                <w:rFonts w:eastAsia="Arial Unicode MS" w:cs="Arial"/>
              </w:rPr>
              <w:t>The responsibilities now include</w:t>
            </w:r>
            <w:r w:rsidRPr="00ED64A6">
              <w:rPr>
                <w:rFonts w:eastAsia="Arial Unicode MS" w:cs="Arial"/>
              </w:rPr>
              <w:t>: Lifelong Learning an</w:t>
            </w:r>
            <w:r w:rsidR="007C7130" w:rsidRPr="00ED64A6">
              <w:rPr>
                <w:rFonts w:eastAsia="Arial Unicode MS" w:cs="Arial"/>
              </w:rPr>
              <w:t>d Skills, SEND and Early Years Q</w:t>
            </w:r>
            <w:r w:rsidRPr="00ED64A6">
              <w:rPr>
                <w:rFonts w:eastAsia="Arial Unicode MS" w:cs="Arial"/>
              </w:rPr>
              <w:t xml:space="preserve">uality </w:t>
            </w:r>
            <w:r w:rsidR="007C7130" w:rsidRPr="00ED64A6">
              <w:rPr>
                <w:rFonts w:eastAsia="Arial Unicode MS" w:cs="Arial"/>
              </w:rPr>
              <w:t>A</w:t>
            </w:r>
            <w:r w:rsidRPr="00ED64A6">
              <w:rPr>
                <w:rFonts w:eastAsia="Arial Unicode MS" w:cs="Arial"/>
              </w:rPr>
              <w:t>ssurance.</w:t>
            </w:r>
          </w:p>
          <w:p w:rsidR="007C7130" w:rsidRDefault="007C7130" w:rsidP="00C5569A">
            <w:pPr>
              <w:pStyle w:val="ListParagraph"/>
              <w:numPr>
                <w:ilvl w:val="0"/>
                <w:numId w:val="16"/>
              </w:numPr>
              <w:autoSpaceDE w:val="0"/>
              <w:autoSpaceDN w:val="0"/>
              <w:adjustRightInd w:val="0"/>
              <w:rPr>
                <w:rFonts w:eastAsia="Arial Unicode MS" w:cs="Arial"/>
              </w:rPr>
            </w:pPr>
            <w:r>
              <w:rPr>
                <w:rFonts w:eastAsia="Arial Unicode MS" w:cs="Arial"/>
              </w:rPr>
              <w:t>Three key strategies sit within the remit: Inclusion,</w:t>
            </w:r>
            <w:r w:rsidR="005430D2">
              <w:rPr>
                <w:rFonts w:eastAsia="Arial Unicode MS" w:cs="Arial"/>
              </w:rPr>
              <w:t xml:space="preserve"> Employment and </w:t>
            </w:r>
            <w:r>
              <w:rPr>
                <w:rFonts w:eastAsia="Arial Unicode MS" w:cs="Arial"/>
              </w:rPr>
              <w:t>Skills</w:t>
            </w:r>
            <w:r w:rsidR="00710036">
              <w:rPr>
                <w:rFonts w:eastAsia="Arial Unicode MS" w:cs="Arial"/>
              </w:rPr>
              <w:t>,</w:t>
            </w:r>
            <w:r>
              <w:rPr>
                <w:rFonts w:eastAsia="Arial Unicode MS" w:cs="Arial"/>
              </w:rPr>
              <w:t xml:space="preserve"> and Education strategies. </w:t>
            </w:r>
          </w:p>
          <w:p w:rsidR="003E7297" w:rsidRDefault="003E7297" w:rsidP="00C5569A">
            <w:pPr>
              <w:pStyle w:val="ListParagraph"/>
              <w:numPr>
                <w:ilvl w:val="0"/>
                <w:numId w:val="16"/>
              </w:numPr>
              <w:autoSpaceDE w:val="0"/>
              <w:autoSpaceDN w:val="0"/>
              <w:adjustRightInd w:val="0"/>
              <w:rPr>
                <w:rFonts w:eastAsia="Arial Unicode MS" w:cs="Arial"/>
              </w:rPr>
            </w:pPr>
            <w:r w:rsidRPr="003E7297">
              <w:rPr>
                <w:rFonts w:eastAsia="Arial Unicode MS" w:cs="Arial"/>
              </w:rPr>
              <w:t>Commissioning functions previously managed by Dawn Walton are transferring to John Doyle.</w:t>
            </w:r>
            <w:ins w:id="1" w:author="Sheikh Mark" w:date="2020-06-19T10:33:00Z">
              <w:r w:rsidR="005430D2" w:rsidRPr="003E7297">
                <w:rPr>
                  <w:rFonts w:eastAsia="Arial Unicode MS" w:cs="Arial"/>
                </w:rPr>
                <w:t xml:space="preserve"> </w:t>
              </w:r>
            </w:ins>
          </w:p>
          <w:p w:rsidR="00644CCE" w:rsidRPr="003E7297" w:rsidRDefault="00644CCE" w:rsidP="00C5569A">
            <w:pPr>
              <w:pStyle w:val="ListParagraph"/>
              <w:numPr>
                <w:ilvl w:val="0"/>
                <w:numId w:val="16"/>
              </w:numPr>
              <w:autoSpaceDE w:val="0"/>
              <w:autoSpaceDN w:val="0"/>
              <w:adjustRightInd w:val="0"/>
              <w:rPr>
                <w:rFonts w:eastAsia="Arial Unicode MS" w:cs="Arial"/>
              </w:rPr>
            </w:pPr>
            <w:r w:rsidRPr="003E7297">
              <w:rPr>
                <w:rFonts w:eastAsia="Arial Unicode MS" w:cs="Arial"/>
              </w:rPr>
              <w:t>The formal structure will be finalised by the end of October.</w:t>
            </w:r>
          </w:p>
          <w:p w:rsidR="00305E03" w:rsidRDefault="00305E03">
            <w:pPr>
              <w:autoSpaceDE w:val="0"/>
              <w:autoSpaceDN w:val="0"/>
              <w:adjustRightInd w:val="0"/>
              <w:rPr>
                <w:rFonts w:eastAsia="Arial Unicode MS" w:cs="Arial"/>
              </w:rPr>
            </w:pPr>
          </w:p>
          <w:p w:rsidR="00644CCE" w:rsidRDefault="00644CCE">
            <w:pPr>
              <w:autoSpaceDE w:val="0"/>
              <w:autoSpaceDN w:val="0"/>
              <w:adjustRightInd w:val="0"/>
              <w:rPr>
                <w:rFonts w:eastAsia="Arial Unicode MS" w:cs="Arial"/>
              </w:rPr>
            </w:pPr>
            <w:r>
              <w:rPr>
                <w:rFonts w:eastAsia="Arial Unicode MS" w:cs="Arial"/>
              </w:rPr>
              <w:t>Comments and questions from the Forum included:</w:t>
            </w:r>
          </w:p>
          <w:p w:rsidR="00644CCE" w:rsidRDefault="00ED64A6" w:rsidP="00C5569A">
            <w:pPr>
              <w:pStyle w:val="ListParagraph"/>
              <w:numPr>
                <w:ilvl w:val="0"/>
                <w:numId w:val="17"/>
              </w:numPr>
              <w:autoSpaceDE w:val="0"/>
              <w:autoSpaceDN w:val="0"/>
              <w:adjustRightInd w:val="0"/>
              <w:rPr>
                <w:rFonts w:eastAsia="Arial Unicode MS" w:cs="Arial"/>
              </w:rPr>
            </w:pPr>
            <w:r>
              <w:rPr>
                <w:rFonts w:eastAsia="Arial Unicode MS" w:cs="Arial"/>
              </w:rPr>
              <w:t>A request t</w:t>
            </w:r>
            <w:r w:rsidR="00644CCE">
              <w:rPr>
                <w:rFonts w:eastAsia="Arial Unicode MS" w:cs="Arial"/>
              </w:rPr>
              <w:t>o see the structure chart when it is finalised.</w:t>
            </w:r>
          </w:p>
          <w:p w:rsidR="00644CCE" w:rsidRDefault="00ED64A6" w:rsidP="00C5569A">
            <w:pPr>
              <w:pStyle w:val="ListParagraph"/>
              <w:numPr>
                <w:ilvl w:val="0"/>
                <w:numId w:val="17"/>
              </w:numPr>
              <w:autoSpaceDE w:val="0"/>
              <w:autoSpaceDN w:val="0"/>
              <w:adjustRightInd w:val="0"/>
              <w:rPr>
                <w:rFonts w:eastAsia="Arial Unicode MS" w:cs="Arial"/>
              </w:rPr>
            </w:pPr>
            <w:r>
              <w:rPr>
                <w:rFonts w:eastAsia="Arial Unicode MS" w:cs="Arial"/>
              </w:rPr>
              <w:t>It was c</w:t>
            </w:r>
            <w:r w:rsidR="00644CCE">
              <w:rPr>
                <w:rFonts w:eastAsia="Arial Unicode MS" w:cs="Arial"/>
              </w:rPr>
              <w:t>larified that commissioning also includes the third sector.</w:t>
            </w:r>
          </w:p>
          <w:p w:rsidR="00644CCE" w:rsidRPr="00305E03" w:rsidRDefault="00644CCE" w:rsidP="003E7297">
            <w:pPr>
              <w:pStyle w:val="ListParagraph"/>
              <w:numPr>
                <w:ilvl w:val="0"/>
                <w:numId w:val="17"/>
              </w:numPr>
              <w:autoSpaceDE w:val="0"/>
              <w:autoSpaceDN w:val="0"/>
              <w:adjustRightInd w:val="0"/>
              <w:rPr>
                <w:rFonts w:eastAsia="Arial Unicode MS" w:cs="Arial"/>
              </w:rPr>
            </w:pPr>
            <w:r>
              <w:rPr>
                <w:rFonts w:eastAsia="Arial Unicode MS" w:cs="Arial"/>
              </w:rPr>
              <w:t>To clarify the relationship with Learn Sheffield in the structure.</w:t>
            </w:r>
          </w:p>
        </w:tc>
        <w:tc>
          <w:tcPr>
            <w:tcW w:w="1527" w:type="dxa"/>
          </w:tcPr>
          <w:p w:rsidR="00305E03" w:rsidRDefault="00305E03">
            <w:pPr>
              <w:autoSpaceDE w:val="0"/>
              <w:autoSpaceDN w:val="0"/>
              <w:adjustRightInd w:val="0"/>
              <w:rPr>
                <w:rFonts w:eastAsia="Arial Unicode MS" w:cs="Arial"/>
              </w:rPr>
            </w:pPr>
          </w:p>
        </w:tc>
      </w:tr>
      <w:tr w:rsidR="000E64AE">
        <w:tc>
          <w:tcPr>
            <w:tcW w:w="817" w:type="dxa"/>
          </w:tcPr>
          <w:p w:rsidR="000E64AE" w:rsidRDefault="000E64AE">
            <w:pPr>
              <w:pStyle w:val="ListParagraph"/>
              <w:numPr>
                <w:ilvl w:val="0"/>
                <w:numId w:val="1"/>
              </w:numPr>
              <w:autoSpaceDE w:val="0"/>
              <w:autoSpaceDN w:val="0"/>
              <w:adjustRightInd w:val="0"/>
              <w:rPr>
                <w:rFonts w:eastAsia="Arial Unicode MS" w:cs="Arial"/>
              </w:rPr>
            </w:pPr>
          </w:p>
        </w:tc>
        <w:tc>
          <w:tcPr>
            <w:tcW w:w="8254" w:type="dxa"/>
          </w:tcPr>
          <w:p w:rsidR="000E64AE" w:rsidRDefault="0044776E">
            <w:pPr>
              <w:autoSpaceDE w:val="0"/>
              <w:autoSpaceDN w:val="0"/>
              <w:adjustRightInd w:val="0"/>
              <w:rPr>
                <w:rFonts w:eastAsia="Arial Unicode MS" w:cs="Arial"/>
                <w:b/>
              </w:rPr>
            </w:pPr>
            <w:r>
              <w:rPr>
                <w:rFonts w:eastAsia="Arial Unicode MS" w:cs="Arial"/>
                <w:b/>
              </w:rPr>
              <w:t>Previous meeting minutes/matters arising</w:t>
            </w:r>
          </w:p>
          <w:p w:rsidR="000E64AE" w:rsidRPr="00CC3852" w:rsidRDefault="000E64AE">
            <w:pPr>
              <w:autoSpaceDE w:val="0"/>
              <w:autoSpaceDN w:val="0"/>
              <w:adjustRightInd w:val="0"/>
              <w:rPr>
                <w:rFonts w:eastAsia="Arial Unicode MS" w:cs="Arial"/>
              </w:rPr>
            </w:pPr>
          </w:p>
          <w:p w:rsidR="000C0493" w:rsidRDefault="0044776E" w:rsidP="006B4BC4">
            <w:pPr>
              <w:autoSpaceDE w:val="0"/>
              <w:autoSpaceDN w:val="0"/>
              <w:adjustRightInd w:val="0"/>
              <w:rPr>
                <w:rFonts w:eastAsia="Arial Unicode MS" w:cs="Arial"/>
              </w:rPr>
            </w:pPr>
            <w:r>
              <w:rPr>
                <w:rFonts w:eastAsia="Arial Unicode MS" w:cs="Arial"/>
              </w:rPr>
              <w:t>Agree</w:t>
            </w:r>
            <w:r w:rsidR="00E84D57">
              <w:rPr>
                <w:rFonts w:eastAsia="Arial Unicode MS" w:cs="Arial"/>
              </w:rPr>
              <w:t>d as a true and accurate record</w:t>
            </w:r>
            <w:r w:rsidR="005726B1">
              <w:rPr>
                <w:rFonts w:eastAsia="Arial Unicode MS" w:cs="Arial"/>
              </w:rPr>
              <w:t xml:space="preserve">, </w:t>
            </w:r>
            <w:r w:rsidR="00452509">
              <w:rPr>
                <w:rFonts w:eastAsia="Arial Unicode MS" w:cs="Arial"/>
              </w:rPr>
              <w:t>with no matters arising.</w:t>
            </w:r>
          </w:p>
          <w:p w:rsidR="003F7571" w:rsidRDefault="003F7571" w:rsidP="006B4BC4">
            <w:pPr>
              <w:autoSpaceDE w:val="0"/>
              <w:autoSpaceDN w:val="0"/>
              <w:adjustRightInd w:val="0"/>
              <w:rPr>
                <w:rFonts w:eastAsia="Arial Unicode MS" w:cs="Arial"/>
              </w:rPr>
            </w:pPr>
          </w:p>
        </w:tc>
        <w:tc>
          <w:tcPr>
            <w:tcW w:w="1527" w:type="dxa"/>
          </w:tcPr>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tc>
      </w:tr>
      <w:tr w:rsidR="00F36206">
        <w:tc>
          <w:tcPr>
            <w:tcW w:w="817" w:type="dxa"/>
          </w:tcPr>
          <w:p w:rsidR="00F36206" w:rsidRDefault="00F36206">
            <w:pPr>
              <w:pStyle w:val="ListParagraph"/>
              <w:numPr>
                <w:ilvl w:val="0"/>
                <w:numId w:val="1"/>
              </w:numPr>
              <w:autoSpaceDE w:val="0"/>
              <w:autoSpaceDN w:val="0"/>
              <w:adjustRightInd w:val="0"/>
              <w:rPr>
                <w:rFonts w:eastAsia="Arial Unicode MS" w:cs="Arial"/>
              </w:rPr>
            </w:pPr>
          </w:p>
        </w:tc>
        <w:tc>
          <w:tcPr>
            <w:tcW w:w="8254" w:type="dxa"/>
          </w:tcPr>
          <w:p w:rsidR="00F36206" w:rsidRDefault="00452509">
            <w:pPr>
              <w:rPr>
                <w:rFonts w:cs="Arial"/>
                <w:b/>
              </w:rPr>
            </w:pPr>
            <w:r>
              <w:rPr>
                <w:rFonts w:cs="Arial"/>
                <w:b/>
              </w:rPr>
              <w:t>SEND/Inclusion Update</w:t>
            </w:r>
          </w:p>
          <w:p w:rsidR="006077D7" w:rsidRDefault="006077D7">
            <w:pPr>
              <w:rPr>
                <w:rFonts w:cs="Arial"/>
                <w:b/>
              </w:rPr>
            </w:pPr>
          </w:p>
          <w:p w:rsidR="006077D7" w:rsidRPr="006077D7" w:rsidRDefault="006077D7">
            <w:pPr>
              <w:rPr>
                <w:rFonts w:cs="Arial"/>
              </w:rPr>
            </w:pPr>
            <w:r w:rsidRPr="006077D7">
              <w:rPr>
                <w:rFonts w:cs="Arial"/>
              </w:rPr>
              <w:t xml:space="preserve">Joel Hardwick </w:t>
            </w:r>
            <w:r w:rsidR="005A64C4">
              <w:rPr>
                <w:rFonts w:cs="Arial"/>
              </w:rPr>
              <w:t xml:space="preserve">presented </w:t>
            </w:r>
            <w:r w:rsidRPr="006077D7">
              <w:rPr>
                <w:rFonts w:cs="Arial"/>
              </w:rPr>
              <w:t xml:space="preserve">Paper 3 </w:t>
            </w:r>
            <w:r w:rsidR="00DD369B">
              <w:rPr>
                <w:rFonts w:cs="Arial"/>
              </w:rPr>
              <w:t xml:space="preserve">to give a brief update following on from the February Forum </w:t>
            </w:r>
            <w:r w:rsidRPr="006077D7">
              <w:rPr>
                <w:rFonts w:cs="Arial"/>
              </w:rPr>
              <w:t>and highlighted key points as follows:</w:t>
            </w:r>
          </w:p>
          <w:p w:rsidR="007E3D11" w:rsidRDefault="00DD369B" w:rsidP="00C5569A">
            <w:pPr>
              <w:pStyle w:val="ListParagraph"/>
              <w:numPr>
                <w:ilvl w:val="0"/>
                <w:numId w:val="2"/>
              </w:numPr>
              <w:rPr>
                <w:rFonts w:cs="Arial"/>
              </w:rPr>
            </w:pPr>
            <w:r>
              <w:rPr>
                <w:rFonts w:cs="Arial"/>
              </w:rPr>
              <w:t xml:space="preserve">Regarding growth, work is underway to accommodate the additional places </w:t>
            </w:r>
            <w:r w:rsidR="008D6188">
              <w:rPr>
                <w:rFonts w:cs="Arial"/>
              </w:rPr>
              <w:t xml:space="preserve">required </w:t>
            </w:r>
            <w:r>
              <w:rPr>
                <w:rFonts w:cs="Arial"/>
              </w:rPr>
              <w:t>for September 2020.  Bents Green, Talbot, Seven Hills and Sheaf are key elements.</w:t>
            </w:r>
          </w:p>
          <w:p w:rsidR="008D6188" w:rsidRDefault="008D6188" w:rsidP="00C5569A">
            <w:pPr>
              <w:pStyle w:val="ListParagraph"/>
              <w:numPr>
                <w:ilvl w:val="0"/>
                <w:numId w:val="2"/>
              </w:numPr>
              <w:rPr>
                <w:rFonts w:cs="Arial"/>
              </w:rPr>
            </w:pPr>
            <w:r>
              <w:rPr>
                <w:rFonts w:cs="Arial"/>
              </w:rPr>
              <w:t>In addition there is work underway to accommodate the planned growth in Independent Resources (IRs) as well as sufficiency planning for beyond September which will help to reduce the current pressures and reliance on special school places</w:t>
            </w:r>
            <w:r w:rsidR="00C5569A">
              <w:rPr>
                <w:rFonts w:cs="Arial"/>
              </w:rPr>
              <w:t xml:space="preserve"> to ensure a more robust special school system.</w:t>
            </w:r>
          </w:p>
          <w:p w:rsidR="00C5569A" w:rsidRDefault="00C5569A" w:rsidP="00C5569A">
            <w:pPr>
              <w:pStyle w:val="ListParagraph"/>
              <w:numPr>
                <w:ilvl w:val="0"/>
                <w:numId w:val="2"/>
              </w:numPr>
              <w:rPr>
                <w:rFonts w:cs="Arial"/>
              </w:rPr>
            </w:pPr>
            <w:r>
              <w:rPr>
                <w:rFonts w:cs="Arial"/>
              </w:rPr>
              <w:t>Post-16 requires further development.</w:t>
            </w:r>
          </w:p>
          <w:p w:rsidR="008D6188" w:rsidRDefault="008D6188" w:rsidP="008D6188">
            <w:pPr>
              <w:pStyle w:val="ListParagraph"/>
              <w:rPr>
                <w:rFonts w:cs="Arial"/>
              </w:rPr>
            </w:pPr>
          </w:p>
          <w:p w:rsidR="008D6188" w:rsidRDefault="00C5569A" w:rsidP="008D6188">
            <w:pPr>
              <w:rPr>
                <w:rFonts w:cs="Arial"/>
              </w:rPr>
            </w:pPr>
            <w:r>
              <w:rPr>
                <w:rFonts w:cs="Arial"/>
              </w:rPr>
              <w:t xml:space="preserve">Further discussion </w:t>
            </w:r>
            <w:r w:rsidR="008D6188">
              <w:rPr>
                <w:rFonts w:cs="Arial"/>
              </w:rPr>
              <w:t xml:space="preserve">of the Forum </w:t>
            </w:r>
            <w:r>
              <w:rPr>
                <w:rFonts w:cs="Arial"/>
              </w:rPr>
              <w:t>raised the following points</w:t>
            </w:r>
            <w:r w:rsidR="008D6188">
              <w:rPr>
                <w:rFonts w:cs="Arial"/>
              </w:rPr>
              <w:t>:</w:t>
            </w:r>
          </w:p>
          <w:p w:rsidR="008D6188" w:rsidRDefault="008D6188" w:rsidP="00C5569A">
            <w:pPr>
              <w:pStyle w:val="ListParagraph"/>
              <w:numPr>
                <w:ilvl w:val="0"/>
                <w:numId w:val="18"/>
              </w:numPr>
              <w:rPr>
                <w:rFonts w:cs="Arial"/>
              </w:rPr>
            </w:pPr>
            <w:r w:rsidRPr="008D6188">
              <w:rPr>
                <w:rFonts w:cs="Arial"/>
              </w:rPr>
              <w:t>The review of all special school sites to identify capacity and opportunities for expansion has been done to some extent and we have a better idea of capacity.  We should be looking to increase capacity in special schools and have clarity in the system, including co-ordinating work with other LAs.</w:t>
            </w:r>
          </w:p>
          <w:p w:rsidR="00C5569A" w:rsidRDefault="0052373E" w:rsidP="00C5569A">
            <w:pPr>
              <w:pStyle w:val="ListParagraph"/>
              <w:numPr>
                <w:ilvl w:val="0"/>
                <w:numId w:val="18"/>
              </w:numPr>
              <w:rPr>
                <w:rFonts w:cs="Arial"/>
              </w:rPr>
            </w:pPr>
            <w:r>
              <w:rPr>
                <w:rFonts w:cs="Arial"/>
              </w:rPr>
              <w:t>The big picture includes E</w:t>
            </w:r>
            <w:r w:rsidR="00C5569A">
              <w:rPr>
                <w:rFonts w:cs="Arial"/>
              </w:rPr>
              <w:t xml:space="preserve">arly </w:t>
            </w:r>
            <w:r>
              <w:rPr>
                <w:rFonts w:cs="Arial"/>
              </w:rPr>
              <w:t>Y</w:t>
            </w:r>
            <w:r w:rsidR="00C5569A">
              <w:rPr>
                <w:rFonts w:cs="Arial"/>
              </w:rPr>
              <w:t>ears prevention work and the Gateway.  We will channel significant additional funding through localities to help reduce demand.</w:t>
            </w:r>
          </w:p>
          <w:p w:rsidR="00C5569A" w:rsidRDefault="00C5569A" w:rsidP="00C5569A">
            <w:pPr>
              <w:pStyle w:val="ListParagraph"/>
              <w:numPr>
                <w:ilvl w:val="0"/>
                <w:numId w:val="18"/>
              </w:numPr>
              <w:rPr>
                <w:rFonts w:cs="Arial"/>
              </w:rPr>
            </w:pPr>
            <w:r>
              <w:rPr>
                <w:rFonts w:cs="Arial"/>
              </w:rPr>
              <w:t>We currently have scope to manage the 38 additional places transitioning from primary to secondary.</w:t>
            </w:r>
          </w:p>
          <w:p w:rsidR="00C5569A" w:rsidRDefault="00C5569A" w:rsidP="00C5569A">
            <w:pPr>
              <w:pStyle w:val="ListParagraph"/>
              <w:numPr>
                <w:ilvl w:val="0"/>
                <w:numId w:val="18"/>
              </w:numPr>
              <w:rPr>
                <w:rFonts w:cs="Arial"/>
              </w:rPr>
            </w:pPr>
            <w:r>
              <w:rPr>
                <w:rFonts w:cs="Arial"/>
              </w:rPr>
              <w:t>We are working towards a longer term strategy and have the first draft of a suffic</w:t>
            </w:r>
            <w:r w:rsidR="00922A01">
              <w:rPr>
                <w:rFonts w:cs="Arial"/>
              </w:rPr>
              <w:t>iency plan which needs to be discussed with special heads.</w:t>
            </w:r>
          </w:p>
          <w:p w:rsidR="00922A01" w:rsidRPr="00ED64A6" w:rsidRDefault="00922A01" w:rsidP="00C5569A">
            <w:pPr>
              <w:pStyle w:val="ListParagraph"/>
              <w:numPr>
                <w:ilvl w:val="0"/>
                <w:numId w:val="18"/>
              </w:numPr>
              <w:rPr>
                <w:rFonts w:cs="Arial"/>
              </w:rPr>
            </w:pPr>
            <w:r w:rsidRPr="00ED64A6">
              <w:rPr>
                <w:rFonts w:cs="Arial"/>
              </w:rPr>
              <w:t xml:space="preserve">Sacha Schofield expressed concern around </w:t>
            </w:r>
            <w:r w:rsidR="00ED64A6" w:rsidRPr="00ED64A6">
              <w:rPr>
                <w:rFonts w:cs="Arial"/>
              </w:rPr>
              <w:t xml:space="preserve">having no capacity to accommodate </w:t>
            </w:r>
            <w:r w:rsidRPr="00ED64A6">
              <w:rPr>
                <w:rFonts w:cs="Arial"/>
              </w:rPr>
              <w:t>the potential 6% growth</w:t>
            </w:r>
            <w:r w:rsidR="00CD64DD" w:rsidRPr="00ED64A6">
              <w:rPr>
                <w:rFonts w:cs="Arial"/>
              </w:rPr>
              <w:t>.  T</w:t>
            </w:r>
            <w:r w:rsidRPr="00ED64A6">
              <w:rPr>
                <w:rFonts w:cs="Arial"/>
              </w:rPr>
              <w:t>he issue in Bents Green is with Y9s an</w:t>
            </w:r>
            <w:r w:rsidR="00CD64DD" w:rsidRPr="00ED64A6">
              <w:rPr>
                <w:rFonts w:cs="Arial"/>
              </w:rPr>
              <w:t>d above - Joel confirmed that the plans for September take this into account and we then need to consider 2020/21 going forwards.</w:t>
            </w:r>
          </w:p>
          <w:p w:rsidR="00CD64DD" w:rsidRDefault="00CD64DD" w:rsidP="00C5569A">
            <w:pPr>
              <w:pStyle w:val="ListParagraph"/>
              <w:numPr>
                <w:ilvl w:val="0"/>
                <w:numId w:val="18"/>
              </w:numPr>
              <w:rPr>
                <w:rFonts w:cs="Arial"/>
              </w:rPr>
            </w:pPr>
            <w:r>
              <w:rPr>
                <w:rFonts w:cs="Arial"/>
              </w:rPr>
              <w:t>If mainstream schools are interested in setting up an IR, there will be limited start up funds available, along with the revenue funding attached to the pupil.</w:t>
            </w:r>
          </w:p>
          <w:p w:rsidR="00CD64DD" w:rsidRDefault="00CD64DD" w:rsidP="00C5569A">
            <w:pPr>
              <w:pStyle w:val="ListParagraph"/>
              <w:numPr>
                <w:ilvl w:val="0"/>
                <w:numId w:val="18"/>
              </w:numPr>
              <w:rPr>
                <w:rFonts w:cs="Arial"/>
              </w:rPr>
            </w:pPr>
            <w:r>
              <w:rPr>
                <w:rFonts w:cs="Arial"/>
              </w:rPr>
              <w:t>It was suggested that we should consider building in additional capacity, over and above what we think will be required.</w:t>
            </w:r>
          </w:p>
          <w:p w:rsidR="00CD64DD" w:rsidRDefault="00CD64DD" w:rsidP="00C5569A">
            <w:pPr>
              <w:pStyle w:val="ListParagraph"/>
              <w:numPr>
                <w:ilvl w:val="0"/>
                <w:numId w:val="18"/>
              </w:numPr>
              <w:rPr>
                <w:rFonts w:cs="Arial"/>
              </w:rPr>
            </w:pPr>
            <w:r>
              <w:rPr>
                <w:rFonts w:cs="Arial"/>
              </w:rPr>
              <w:t xml:space="preserve">SEND and admissions teams are seeing an unprecedented number of </w:t>
            </w:r>
            <w:proofErr w:type="gramStart"/>
            <w:r>
              <w:rPr>
                <w:rFonts w:cs="Arial"/>
              </w:rPr>
              <w:t>complex</w:t>
            </w:r>
            <w:proofErr w:type="gramEnd"/>
            <w:r>
              <w:rPr>
                <w:rFonts w:cs="Arial"/>
              </w:rPr>
              <w:t xml:space="preserve"> needs cases, not just in FS2.  To ensure the work is joined up.</w:t>
            </w:r>
          </w:p>
          <w:p w:rsidR="00CD64DD" w:rsidRDefault="00615928" w:rsidP="00C5569A">
            <w:pPr>
              <w:pStyle w:val="ListParagraph"/>
              <w:numPr>
                <w:ilvl w:val="0"/>
                <w:numId w:val="18"/>
              </w:numPr>
              <w:rPr>
                <w:rFonts w:cs="Arial"/>
              </w:rPr>
            </w:pPr>
            <w:r>
              <w:rPr>
                <w:rFonts w:cs="Arial"/>
              </w:rPr>
              <w:t>There is a high demand for pupils with primary autism moving to secondary this year.</w:t>
            </w:r>
          </w:p>
          <w:p w:rsidR="00615928" w:rsidRDefault="00615928" w:rsidP="00C5569A">
            <w:pPr>
              <w:pStyle w:val="ListParagraph"/>
              <w:numPr>
                <w:ilvl w:val="0"/>
                <w:numId w:val="18"/>
              </w:numPr>
              <w:rPr>
                <w:rFonts w:cs="Arial"/>
              </w:rPr>
            </w:pPr>
            <w:r>
              <w:rPr>
                <w:rFonts w:cs="Arial"/>
              </w:rPr>
              <w:t>We still manage to cover the gap with</w:t>
            </w:r>
            <w:r w:rsidR="005430D2">
              <w:rPr>
                <w:rFonts w:cs="Arial"/>
              </w:rPr>
              <w:t>in</w:t>
            </w:r>
            <w:r>
              <w:rPr>
                <w:rFonts w:cs="Arial"/>
              </w:rPr>
              <w:t xml:space="preserve"> the </w:t>
            </w:r>
            <w:r w:rsidR="005430D2">
              <w:rPr>
                <w:rFonts w:cs="Arial"/>
              </w:rPr>
              <w:t xml:space="preserve">overall </w:t>
            </w:r>
            <w:r>
              <w:rPr>
                <w:rFonts w:cs="Arial"/>
              </w:rPr>
              <w:t xml:space="preserve">available </w:t>
            </w:r>
            <w:r>
              <w:rPr>
                <w:rFonts w:cs="Arial"/>
              </w:rPr>
              <w:lastRenderedPageBreak/>
              <w:t>resource, but rather than wraparound care, we have to focus on sufficiency.</w:t>
            </w:r>
          </w:p>
          <w:p w:rsidR="001F4A66" w:rsidRPr="008D6188" w:rsidRDefault="001F4A66" w:rsidP="00C5569A">
            <w:pPr>
              <w:pStyle w:val="ListParagraph"/>
              <w:numPr>
                <w:ilvl w:val="0"/>
                <w:numId w:val="18"/>
              </w:numPr>
              <w:rPr>
                <w:rFonts w:cs="Arial"/>
              </w:rPr>
            </w:pPr>
            <w:r>
              <w:rPr>
                <w:rFonts w:cs="Arial"/>
              </w:rPr>
              <w:t xml:space="preserve">We need </w:t>
            </w:r>
            <w:r w:rsidR="00ED64A6">
              <w:rPr>
                <w:rFonts w:cs="Arial"/>
              </w:rPr>
              <w:t xml:space="preserve">to </w:t>
            </w:r>
            <w:r>
              <w:rPr>
                <w:rFonts w:cs="Arial"/>
              </w:rPr>
              <w:t>support those moving from primary to</w:t>
            </w:r>
            <w:r w:rsidR="00ED64A6">
              <w:rPr>
                <w:rFonts w:cs="Arial"/>
              </w:rPr>
              <w:t xml:space="preserve"> help them</w:t>
            </w:r>
            <w:r>
              <w:rPr>
                <w:rFonts w:cs="Arial"/>
              </w:rPr>
              <w:t xml:space="preserve"> remain in maintained schools and</w:t>
            </w:r>
            <w:r w:rsidR="00ED64A6">
              <w:rPr>
                <w:rFonts w:cs="Arial"/>
              </w:rPr>
              <w:t xml:space="preserve"> we need</w:t>
            </w:r>
            <w:r>
              <w:rPr>
                <w:rFonts w:cs="Arial"/>
              </w:rPr>
              <w:t xml:space="preserve"> to be more robust in challenging decisions for special school places.</w:t>
            </w:r>
          </w:p>
          <w:p w:rsidR="008D6188" w:rsidRPr="006D1883" w:rsidRDefault="008D6188" w:rsidP="008D6188">
            <w:pPr>
              <w:pStyle w:val="ListParagraph"/>
              <w:rPr>
                <w:rFonts w:cs="Arial"/>
              </w:rPr>
            </w:pPr>
          </w:p>
        </w:tc>
        <w:tc>
          <w:tcPr>
            <w:tcW w:w="1527" w:type="dxa"/>
          </w:tcPr>
          <w:p w:rsidR="00F36206" w:rsidRDefault="00F36206">
            <w:pPr>
              <w:autoSpaceDE w:val="0"/>
              <w:autoSpaceDN w:val="0"/>
              <w:adjustRightInd w:val="0"/>
              <w:rPr>
                <w:rFonts w:eastAsia="Arial Unicode MS" w:cs="Arial"/>
              </w:rPr>
            </w:pPr>
          </w:p>
          <w:p w:rsidR="002B6B1F" w:rsidRDefault="002B6B1F">
            <w:pPr>
              <w:autoSpaceDE w:val="0"/>
              <w:autoSpaceDN w:val="0"/>
              <w:adjustRightInd w:val="0"/>
              <w:rPr>
                <w:rFonts w:eastAsia="Arial Unicode MS" w:cs="Arial"/>
              </w:rPr>
            </w:pPr>
          </w:p>
          <w:p w:rsidR="002B6B1F" w:rsidRDefault="002B6B1F">
            <w:pPr>
              <w:autoSpaceDE w:val="0"/>
              <w:autoSpaceDN w:val="0"/>
              <w:adjustRightInd w:val="0"/>
              <w:rPr>
                <w:rFonts w:eastAsia="Arial Unicode MS" w:cs="Arial"/>
              </w:rPr>
            </w:pPr>
          </w:p>
          <w:p w:rsidR="002B6B1F" w:rsidRDefault="002B6B1F">
            <w:pPr>
              <w:autoSpaceDE w:val="0"/>
              <w:autoSpaceDN w:val="0"/>
              <w:adjustRightInd w:val="0"/>
              <w:rPr>
                <w:rFonts w:eastAsia="Arial Unicode MS" w:cs="Arial"/>
              </w:rPr>
            </w:pPr>
          </w:p>
          <w:p w:rsidR="002B6B1F" w:rsidRDefault="002B6B1F">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3739B1" w:rsidRDefault="003739B1">
            <w:pPr>
              <w:autoSpaceDE w:val="0"/>
              <w:autoSpaceDN w:val="0"/>
              <w:adjustRightInd w:val="0"/>
              <w:rPr>
                <w:rFonts w:eastAsia="Arial Unicode MS" w:cs="Arial"/>
              </w:rPr>
            </w:pPr>
          </w:p>
          <w:p w:rsidR="00F53C44" w:rsidRDefault="00F53C44" w:rsidP="00F93D77">
            <w:pPr>
              <w:autoSpaceDE w:val="0"/>
              <w:autoSpaceDN w:val="0"/>
              <w:adjustRightInd w:val="0"/>
              <w:rPr>
                <w:rFonts w:eastAsia="Arial Unicode MS" w:cs="Arial"/>
              </w:rPr>
            </w:pPr>
          </w:p>
        </w:tc>
      </w:tr>
      <w:tr w:rsidR="000E64AE">
        <w:tc>
          <w:tcPr>
            <w:tcW w:w="817" w:type="dxa"/>
          </w:tcPr>
          <w:p w:rsidR="000E64AE" w:rsidRDefault="000E64AE">
            <w:pPr>
              <w:pStyle w:val="ListParagraph"/>
              <w:numPr>
                <w:ilvl w:val="0"/>
                <w:numId w:val="1"/>
              </w:numPr>
              <w:autoSpaceDE w:val="0"/>
              <w:autoSpaceDN w:val="0"/>
              <w:adjustRightInd w:val="0"/>
              <w:rPr>
                <w:rFonts w:eastAsia="Arial Unicode MS" w:cs="Arial"/>
              </w:rPr>
            </w:pPr>
          </w:p>
        </w:tc>
        <w:tc>
          <w:tcPr>
            <w:tcW w:w="8254" w:type="dxa"/>
          </w:tcPr>
          <w:p w:rsidR="00D610FA" w:rsidRPr="00F93D77" w:rsidRDefault="0096682B" w:rsidP="006D1883">
            <w:pPr>
              <w:rPr>
                <w:rFonts w:cs="Arial"/>
                <w:b/>
              </w:rPr>
            </w:pPr>
            <w:r>
              <w:rPr>
                <w:rFonts w:cs="Arial"/>
                <w:b/>
              </w:rPr>
              <w:t>Growth Policy Review</w:t>
            </w:r>
          </w:p>
          <w:p w:rsidR="00F93D77" w:rsidRDefault="00F93D77" w:rsidP="006D1883">
            <w:pPr>
              <w:rPr>
                <w:rFonts w:cs="Arial"/>
              </w:rPr>
            </w:pPr>
          </w:p>
          <w:p w:rsidR="00F93D77" w:rsidRDefault="00F93D77" w:rsidP="006D1883">
            <w:pPr>
              <w:rPr>
                <w:rFonts w:cs="Arial"/>
              </w:rPr>
            </w:pPr>
            <w:r>
              <w:rPr>
                <w:rFonts w:cs="Arial"/>
              </w:rPr>
              <w:t>Mark Sheikh summarised the paper as follows:</w:t>
            </w:r>
          </w:p>
          <w:p w:rsidR="004112A2" w:rsidRDefault="0096682B" w:rsidP="00C5569A">
            <w:pPr>
              <w:pStyle w:val="ListParagraph"/>
              <w:numPr>
                <w:ilvl w:val="0"/>
                <w:numId w:val="4"/>
              </w:numPr>
              <w:rPr>
                <w:rFonts w:cs="Arial"/>
              </w:rPr>
            </w:pPr>
            <w:r>
              <w:rPr>
                <w:rFonts w:cs="Arial"/>
              </w:rPr>
              <w:t xml:space="preserve">The February Forum agreed to review the local </w:t>
            </w:r>
            <w:r w:rsidR="00ED64A6">
              <w:rPr>
                <w:rFonts w:cs="Arial"/>
              </w:rPr>
              <w:t xml:space="preserve">Growth </w:t>
            </w:r>
            <w:r>
              <w:rPr>
                <w:rFonts w:cs="Arial"/>
              </w:rPr>
              <w:t>Policy, which is now funded based on a more prescriptive national methodology.</w:t>
            </w:r>
          </w:p>
          <w:p w:rsidR="0096682B" w:rsidRDefault="0096682B" w:rsidP="00C5569A">
            <w:pPr>
              <w:pStyle w:val="ListParagraph"/>
              <w:numPr>
                <w:ilvl w:val="0"/>
                <w:numId w:val="4"/>
              </w:numPr>
              <w:rPr>
                <w:rFonts w:cs="Arial"/>
              </w:rPr>
            </w:pPr>
            <w:r>
              <w:rPr>
                <w:rFonts w:cs="Arial"/>
              </w:rPr>
              <w:t>Whilst funding for growth has reduced to £2.28m, we can still afford the planned growth and therefore recommend continuing with the existing approach and to review it again in 12 months.</w:t>
            </w:r>
          </w:p>
          <w:p w:rsidR="0096682B" w:rsidRDefault="0096682B" w:rsidP="00C5569A">
            <w:pPr>
              <w:pStyle w:val="ListParagraph"/>
              <w:numPr>
                <w:ilvl w:val="0"/>
                <w:numId w:val="4"/>
              </w:numPr>
              <w:rPr>
                <w:rFonts w:cs="Arial"/>
              </w:rPr>
            </w:pPr>
            <w:r>
              <w:rPr>
                <w:rFonts w:cs="Arial"/>
              </w:rPr>
              <w:t>The policy has been updated to clarify the interpretation to schools following feedback and queries raised.</w:t>
            </w:r>
          </w:p>
          <w:p w:rsidR="0096682B" w:rsidRPr="004112A2" w:rsidRDefault="0096682B" w:rsidP="00C5569A">
            <w:pPr>
              <w:pStyle w:val="ListParagraph"/>
              <w:numPr>
                <w:ilvl w:val="0"/>
                <w:numId w:val="4"/>
              </w:numPr>
              <w:rPr>
                <w:rFonts w:cs="Arial"/>
              </w:rPr>
            </w:pPr>
            <w:r>
              <w:rPr>
                <w:rFonts w:cs="Arial"/>
              </w:rPr>
              <w:t>The discussion around falling rolls via the Funding Group has been deferred, but will be brought back to the Forum in September.</w:t>
            </w:r>
          </w:p>
          <w:p w:rsidR="00D65D32" w:rsidRPr="00D65D32" w:rsidRDefault="00D65D32" w:rsidP="00D65D32">
            <w:pPr>
              <w:rPr>
                <w:rFonts w:cs="Arial"/>
              </w:rPr>
            </w:pPr>
          </w:p>
          <w:p w:rsidR="00F93D77" w:rsidRDefault="005822AE" w:rsidP="0096682B">
            <w:pPr>
              <w:rPr>
                <w:rFonts w:cs="Arial"/>
              </w:rPr>
            </w:pPr>
            <w:r w:rsidRPr="005822AE">
              <w:rPr>
                <w:rFonts w:cs="Arial"/>
                <w:b/>
              </w:rPr>
              <w:t xml:space="preserve">The Forum </w:t>
            </w:r>
            <w:r w:rsidR="0096682B">
              <w:rPr>
                <w:rFonts w:cs="Arial"/>
                <w:b/>
              </w:rPr>
              <w:t>Agreed to the recommendations as follows:</w:t>
            </w:r>
            <w:r>
              <w:rPr>
                <w:rFonts w:cs="Arial"/>
              </w:rPr>
              <w:t xml:space="preserve"> </w:t>
            </w:r>
          </w:p>
          <w:p w:rsidR="0096682B" w:rsidRDefault="0096682B" w:rsidP="0096682B">
            <w:pPr>
              <w:numPr>
                <w:ilvl w:val="0"/>
                <w:numId w:val="19"/>
              </w:numPr>
              <w:tabs>
                <w:tab w:val="left" w:pos="993"/>
              </w:tabs>
              <w:spacing w:after="200"/>
              <w:ind w:left="993" w:hanging="273"/>
              <w:contextualSpacing/>
              <w:rPr>
                <w:rFonts w:cs="Arial"/>
              </w:rPr>
            </w:pPr>
            <w:r>
              <w:rPr>
                <w:rFonts w:cs="Arial"/>
              </w:rPr>
              <w:t>T</w:t>
            </w:r>
            <w:r w:rsidRPr="0099692B">
              <w:rPr>
                <w:rFonts w:cs="Arial"/>
              </w:rPr>
              <w:t>o continue to use the existing growth funding policy for 20</w:t>
            </w:r>
            <w:r>
              <w:rPr>
                <w:rFonts w:cs="Arial"/>
              </w:rPr>
              <w:t>20-21</w:t>
            </w:r>
            <w:r w:rsidRPr="0099692B">
              <w:rPr>
                <w:rFonts w:cs="Arial"/>
              </w:rPr>
              <w:t xml:space="preserve">. </w:t>
            </w:r>
          </w:p>
          <w:p w:rsidR="0096682B" w:rsidRDefault="0096682B" w:rsidP="0096682B">
            <w:pPr>
              <w:numPr>
                <w:ilvl w:val="0"/>
                <w:numId w:val="19"/>
              </w:numPr>
              <w:tabs>
                <w:tab w:val="left" w:pos="993"/>
              </w:tabs>
              <w:spacing w:after="200"/>
              <w:ind w:left="993" w:hanging="273"/>
              <w:contextualSpacing/>
              <w:rPr>
                <w:rFonts w:cs="Arial"/>
              </w:rPr>
            </w:pPr>
            <w:r>
              <w:rPr>
                <w:rFonts w:cs="Arial"/>
              </w:rPr>
              <w:t>That the planned growth funding payments of £1.1m to be paid to Sheffield schools</w:t>
            </w:r>
            <w:r w:rsidRPr="004A6136">
              <w:rPr>
                <w:rFonts w:cs="Arial"/>
              </w:rPr>
              <w:t xml:space="preserve"> </w:t>
            </w:r>
            <w:r>
              <w:rPr>
                <w:rFonts w:cs="Arial"/>
              </w:rPr>
              <w:t>as detailed in the appendix.</w:t>
            </w:r>
          </w:p>
          <w:p w:rsidR="0096682B" w:rsidRPr="0069397E" w:rsidRDefault="0096682B" w:rsidP="0096682B">
            <w:pPr>
              <w:rPr>
                <w:rFonts w:cs="Arial"/>
              </w:rPr>
            </w:pPr>
          </w:p>
        </w:tc>
        <w:tc>
          <w:tcPr>
            <w:tcW w:w="1527" w:type="dxa"/>
          </w:tcPr>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pPr>
              <w:autoSpaceDE w:val="0"/>
              <w:autoSpaceDN w:val="0"/>
              <w:adjustRightInd w:val="0"/>
              <w:rPr>
                <w:rFonts w:eastAsia="Arial Unicode MS" w:cs="Arial"/>
              </w:rPr>
            </w:pPr>
          </w:p>
          <w:p w:rsidR="000E64AE" w:rsidRDefault="000E64AE" w:rsidP="0099021A">
            <w:pPr>
              <w:autoSpaceDE w:val="0"/>
              <w:autoSpaceDN w:val="0"/>
              <w:adjustRightInd w:val="0"/>
              <w:rPr>
                <w:rFonts w:eastAsia="Arial Unicode MS" w:cs="Arial"/>
              </w:rPr>
            </w:pPr>
          </w:p>
          <w:p w:rsidR="00993920" w:rsidRDefault="00993920" w:rsidP="0099021A">
            <w:pPr>
              <w:autoSpaceDE w:val="0"/>
              <w:autoSpaceDN w:val="0"/>
              <w:adjustRightInd w:val="0"/>
              <w:rPr>
                <w:rFonts w:eastAsia="Arial Unicode MS" w:cs="Arial"/>
              </w:rPr>
            </w:pPr>
          </w:p>
          <w:p w:rsidR="00993920" w:rsidRDefault="00993920" w:rsidP="0099021A">
            <w:pPr>
              <w:autoSpaceDE w:val="0"/>
              <w:autoSpaceDN w:val="0"/>
              <w:adjustRightInd w:val="0"/>
              <w:rPr>
                <w:rFonts w:eastAsia="Arial Unicode MS" w:cs="Arial"/>
              </w:rPr>
            </w:pPr>
          </w:p>
          <w:p w:rsidR="00993920" w:rsidRDefault="00993920" w:rsidP="0099021A">
            <w:pPr>
              <w:autoSpaceDE w:val="0"/>
              <w:autoSpaceDN w:val="0"/>
              <w:adjustRightInd w:val="0"/>
              <w:rPr>
                <w:rFonts w:eastAsia="Arial Unicode MS" w:cs="Arial"/>
              </w:rPr>
            </w:pPr>
          </w:p>
          <w:p w:rsidR="00993920" w:rsidRDefault="00993920" w:rsidP="0096682B">
            <w:pPr>
              <w:autoSpaceDE w:val="0"/>
              <w:autoSpaceDN w:val="0"/>
              <w:adjustRightInd w:val="0"/>
              <w:rPr>
                <w:rFonts w:eastAsia="Arial Unicode MS" w:cs="Arial"/>
              </w:rPr>
            </w:pPr>
          </w:p>
        </w:tc>
      </w:tr>
      <w:tr w:rsidR="000E64AE">
        <w:tc>
          <w:tcPr>
            <w:tcW w:w="817" w:type="dxa"/>
          </w:tcPr>
          <w:p w:rsidR="000E64AE" w:rsidRDefault="000E64AE">
            <w:pPr>
              <w:pStyle w:val="ListParagraph"/>
              <w:numPr>
                <w:ilvl w:val="0"/>
                <w:numId w:val="1"/>
              </w:numPr>
              <w:autoSpaceDE w:val="0"/>
              <w:autoSpaceDN w:val="0"/>
              <w:adjustRightInd w:val="0"/>
              <w:rPr>
                <w:rFonts w:eastAsia="Arial Unicode MS" w:cs="Arial"/>
              </w:rPr>
            </w:pPr>
          </w:p>
        </w:tc>
        <w:tc>
          <w:tcPr>
            <w:tcW w:w="8254" w:type="dxa"/>
          </w:tcPr>
          <w:p w:rsidR="00670DDC" w:rsidRDefault="0044776E" w:rsidP="00606E1A">
            <w:pPr>
              <w:autoSpaceDE w:val="0"/>
              <w:autoSpaceDN w:val="0"/>
              <w:adjustRightInd w:val="0"/>
              <w:rPr>
                <w:rFonts w:eastAsia="Arial Unicode MS" w:cs="Arial"/>
              </w:rPr>
            </w:pPr>
            <w:r>
              <w:rPr>
                <w:rFonts w:eastAsia="Arial Unicode MS" w:cs="Arial"/>
                <w:b/>
              </w:rPr>
              <w:t xml:space="preserve">AOB </w:t>
            </w:r>
          </w:p>
          <w:p w:rsidR="00670DDC" w:rsidRPr="00862166" w:rsidRDefault="00862166" w:rsidP="00862166">
            <w:pPr>
              <w:pStyle w:val="ListParagraph"/>
              <w:numPr>
                <w:ilvl w:val="0"/>
                <w:numId w:val="20"/>
              </w:numPr>
              <w:autoSpaceDE w:val="0"/>
              <w:autoSpaceDN w:val="0"/>
              <w:adjustRightInd w:val="0"/>
              <w:rPr>
                <w:rFonts w:eastAsia="Arial Unicode MS" w:cs="Arial"/>
              </w:rPr>
            </w:pPr>
            <w:r w:rsidRPr="00862166">
              <w:rPr>
                <w:rFonts w:eastAsia="Arial Unicode MS" w:cs="Arial"/>
              </w:rPr>
              <w:t>Mark Sheikh confirmed</w:t>
            </w:r>
            <w:r w:rsidR="00710036">
              <w:rPr>
                <w:rFonts w:eastAsia="Arial Unicode MS" w:cs="Arial"/>
              </w:rPr>
              <w:t>,</w:t>
            </w:r>
            <w:r w:rsidRPr="00862166">
              <w:rPr>
                <w:rFonts w:eastAsia="Arial Unicode MS" w:cs="Arial"/>
              </w:rPr>
              <w:t xml:space="preserve"> </w:t>
            </w:r>
            <w:r w:rsidR="005430D2">
              <w:rPr>
                <w:rFonts w:eastAsia="Arial Unicode MS" w:cs="Arial"/>
              </w:rPr>
              <w:t>based on information rece</w:t>
            </w:r>
            <w:r w:rsidR="003E7297">
              <w:rPr>
                <w:rFonts w:eastAsia="Arial Unicode MS" w:cs="Arial"/>
              </w:rPr>
              <w:t>i</w:t>
            </w:r>
            <w:r w:rsidR="005430D2">
              <w:rPr>
                <w:rFonts w:eastAsia="Arial Unicode MS" w:cs="Arial"/>
              </w:rPr>
              <w:t xml:space="preserve">ved from </w:t>
            </w:r>
            <w:proofErr w:type="gramStart"/>
            <w:r w:rsidR="005430D2">
              <w:rPr>
                <w:rFonts w:eastAsia="Arial Unicode MS" w:cs="Arial"/>
              </w:rPr>
              <w:t>ESFA</w:t>
            </w:r>
            <w:r w:rsidR="00710036">
              <w:rPr>
                <w:rFonts w:eastAsia="Arial Unicode MS" w:cs="Arial"/>
              </w:rPr>
              <w:t>,</w:t>
            </w:r>
            <w:ins w:id="2" w:author="Sheikh Mark" w:date="2020-06-19T10:36:00Z">
              <w:r w:rsidR="005430D2">
                <w:rPr>
                  <w:rFonts w:eastAsia="Arial Unicode MS" w:cs="Arial"/>
                </w:rPr>
                <w:t xml:space="preserve"> </w:t>
              </w:r>
            </w:ins>
            <w:r w:rsidRPr="00862166">
              <w:rPr>
                <w:rFonts w:eastAsia="Arial Unicode MS" w:cs="Arial"/>
              </w:rPr>
              <w:t>that</w:t>
            </w:r>
            <w:proofErr w:type="gramEnd"/>
            <w:r w:rsidRPr="00862166">
              <w:rPr>
                <w:rFonts w:eastAsia="Arial Unicode MS" w:cs="Arial"/>
              </w:rPr>
              <w:t xml:space="preserve"> the Teachers’ Pay Award and Pensions Grant will be rolled in to the Dedicated Schools Grant for next year.  It</w:t>
            </w:r>
            <w:r>
              <w:rPr>
                <w:rFonts w:eastAsia="Arial Unicode MS" w:cs="Arial"/>
              </w:rPr>
              <w:t xml:space="preserve"> is</w:t>
            </w:r>
            <w:r w:rsidRPr="00862166">
              <w:rPr>
                <w:rFonts w:eastAsia="Arial Unicode MS" w:cs="Arial"/>
              </w:rPr>
              <w:t xml:space="preserve"> not yet known through which factor this will be applied.  An information paper has been prepared and will be shared with the Forum.</w:t>
            </w:r>
          </w:p>
          <w:p w:rsidR="00862166" w:rsidRPr="00862166" w:rsidRDefault="00862166" w:rsidP="00862166">
            <w:pPr>
              <w:pStyle w:val="ListParagraph"/>
              <w:numPr>
                <w:ilvl w:val="0"/>
                <w:numId w:val="20"/>
              </w:numPr>
              <w:autoSpaceDE w:val="0"/>
              <w:autoSpaceDN w:val="0"/>
              <w:adjustRightInd w:val="0"/>
              <w:rPr>
                <w:rFonts w:eastAsia="Arial Unicode MS" w:cs="Arial"/>
              </w:rPr>
            </w:pPr>
            <w:r w:rsidRPr="00862166">
              <w:rPr>
                <w:rFonts w:eastAsia="Arial Unicode MS" w:cs="Arial"/>
              </w:rPr>
              <w:t>The Census is an area for concern in terms of the methodology to be used to capture pupil numbers.  More work will be undertaken on this over the summer.</w:t>
            </w:r>
          </w:p>
          <w:p w:rsidR="00862166" w:rsidRDefault="00862166" w:rsidP="00862166">
            <w:pPr>
              <w:pStyle w:val="ListParagraph"/>
              <w:numPr>
                <w:ilvl w:val="0"/>
                <w:numId w:val="20"/>
              </w:numPr>
              <w:autoSpaceDE w:val="0"/>
              <w:autoSpaceDN w:val="0"/>
              <w:adjustRightInd w:val="0"/>
              <w:rPr>
                <w:rFonts w:eastAsia="Arial Unicode MS" w:cs="Arial"/>
              </w:rPr>
            </w:pPr>
            <w:r w:rsidRPr="00862166">
              <w:rPr>
                <w:rFonts w:eastAsia="Arial Unicode MS" w:cs="Arial"/>
              </w:rPr>
              <w:t>There is no news yet on a post-Covid-19 decision on the additional funding via the National Funding Formula.</w:t>
            </w:r>
          </w:p>
          <w:p w:rsidR="00862166" w:rsidRDefault="00862166" w:rsidP="00862166">
            <w:pPr>
              <w:pStyle w:val="ListParagraph"/>
              <w:numPr>
                <w:ilvl w:val="0"/>
                <w:numId w:val="20"/>
              </w:numPr>
              <w:autoSpaceDE w:val="0"/>
              <w:autoSpaceDN w:val="0"/>
              <w:adjustRightInd w:val="0"/>
              <w:rPr>
                <w:rFonts w:eastAsia="Arial Unicode MS" w:cs="Arial"/>
              </w:rPr>
            </w:pPr>
            <w:r>
              <w:rPr>
                <w:rFonts w:eastAsia="Arial Unicode MS" w:cs="Arial"/>
              </w:rPr>
              <w:t>We will run models on the new IDACI data set based on the current and proposed situation.</w:t>
            </w:r>
          </w:p>
          <w:p w:rsidR="00862166" w:rsidRDefault="00862166" w:rsidP="00862166">
            <w:pPr>
              <w:pStyle w:val="ListParagraph"/>
              <w:numPr>
                <w:ilvl w:val="0"/>
                <w:numId w:val="20"/>
              </w:numPr>
              <w:autoSpaceDE w:val="0"/>
              <w:autoSpaceDN w:val="0"/>
              <w:adjustRightInd w:val="0"/>
              <w:rPr>
                <w:rFonts w:eastAsia="Arial Unicode MS" w:cs="Arial"/>
              </w:rPr>
            </w:pPr>
            <w:r>
              <w:rPr>
                <w:rFonts w:eastAsia="Arial Unicode MS" w:cs="Arial"/>
              </w:rPr>
              <w:t xml:space="preserve">There has been an increase in claims for Pupil Premium – schools to ensure </w:t>
            </w:r>
            <w:r w:rsidR="00ED64A6">
              <w:rPr>
                <w:rFonts w:eastAsia="Arial Unicode MS" w:cs="Arial"/>
              </w:rPr>
              <w:t xml:space="preserve">that </w:t>
            </w:r>
            <w:r>
              <w:rPr>
                <w:rFonts w:eastAsia="Arial Unicode MS" w:cs="Arial"/>
              </w:rPr>
              <w:t>those eligible register.</w:t>
            </w:r>
            <w:r w:rsidR="00710036">
              <w:rPr>
                <w:rFonts w:eastAsia="Arial Unicode MS" w:cs="Arial"/>
              </w:rPr>
              <w:t xml:space="preserve">  Free School Meal applications have increased from 195 in April 2019 to 714 in April 2020 and from 293 in May 2019 to 1206 in May 2020.</w:t>
            </w:r>
          </w:p>
          <w:p w:rsidR="001052CB" w:rsidRDefault="00862166" w:rsidP="001052CB">
            <w:pPr>
              <w:pStyle w:val="ListParagraph"/>
              <w:numPr>
                <w:ilvl w:val="0"/>
                <w:numId w:val="20"/>
              </w:numPr>
              <w:autoSpaceDE w:val="0"/>
              <w:autoSpaceDN w:val="0"/>
              <w:adjustRightInd w:val="0"/>
              <w:rPr>
                <w:rFonts w:eastAsia="Arial Unicode MS" w:cs="Arial"/>
              </w:rPr>
            </w:pPr>
            <w:r>
              <w:rPr>
                <w:rFonts w:eastAsia="Arial Unicode MS" w:cs="Arial"/>
              </w:rPr>
              <w:t>Re. Forum membership, the Forum was reminded to</w:t>
            </w:r>
            <w:r w:rsidR="001052CB">
              <w:rPr>
                <w:rFonts w:eastAsia="Arial Unicode MS" w:cs="Arial"/>
              </w:rPr>
              <w:t>:</w:t>
            </w:r>
          </w:p>
          <w:p w:rsidR="00862166" w:rsidRPr="001052CB" w:rsidRDefault="001052CB" w:rsidP="001052CB">
            <w:pPr>
              <w:pStyle w:val="ListParagraph"/>
              <w:numPr>
                <w:ilvl w:val="1"/>
                <w:numId w:val="20"/>
              </w:numPr>
              <w:autoSpaceDE w:val="0"/>
              <w:autoSpaceDN w:val="0"/>
              <w:adjustRightInd w:val="0"/>
              <w:rPr>
                <w:rFonts w:eastAsia="Arial Unicode MS" w:cs="Arial"/>
              </w:rPr>
            </w:pPr>
            <w:r>
              <w:rPr>
                <w:rFonts w:eastAsia="Arial Unicode MS" w:cs="Arial"/>
              </w:rPr>
              <w:t>E</w:t>
            </w:r>
            <w:r w:rsidR="00862166" w:rsidRPr="001052CB">
              <w:rPr>
                <w:rFonts w:eastAsia="Arial Unicode MS" w:cs="Arial"/>
              </w:rPr>
              <w:t>nsure a balance of representation by governors.</w:t>
            </w:r>
          </w:p>
          <w:p w:rsidR="00862166" w:rsidRPr="001052CB" w:rsidRDefault="001052CB" w:rsidP="001052CB">
            <w:pPr>
              <w:pStyle w:val="ListParagraph"/>
              <w:numPr>
                <w:ilvl w:val="1"/>
                <w:numId w:val="20"/>
              </w:numPr>
              <w:autoSpaceDE w:val="0"/>
              <w:autoSpaceDN w:val="0"/>
              <w:adjustRightInd w:val="0"/>
              <w:rPr>
                <w:rFonts w:eastAsia="Arial Unicode MS" w:cs="Arial"/>
              </w:rPr>
            </w:pPr>
            <w:r w:rsidRPr="001052CB">
              <w:rPr>
                <w:rFonts w:eastAsia="Arial Unicode MS" w:cs="Arial"/>
              </w:rPr>
              <w:t>M</w:t>
            </w:r>
            <w:r w:rsidR="00862166" w:rsidRPr="001052CB">
              <w:rPr>
                <w:rFonts w:eastAsia="Arial Unicode MS" w:cs="Arial"/>
              </w:rPr>
              <w:t>aintain attendance at meetings and if a member cannot commit, they should step down.</w:t>
            </w:r>
          </w:p>
          <w:p w:rsidR="00670DDC" w:rsidRPr="00606E1A" w:rsidRDefault="00670DDC" w:rsidP="00606E1A">
            <w:pPr>
              <w:autoSpaceDE w:val="0"/>
              <w:autoSpaceDN w:val="0"/>
              <w:adjustRightInd w:val="0"/>
              <w:rPr>
                <w:rFonts w:eastAsia="Arial Unicode MS" w:cs="Arial"/>
              </w:rPr>
            </w:pPr>
          </w:p>
        </w:tc>
        <w:tc>
          <w:tcPr>
            <w:tcW w:w="1527" w:type="dxa"/>
          </w:tcPr>
          <w:p w:rsidR="000E64AE" w:rsidRDefault="000E64AE">
            <w:pPr>
              <w:autoSpaceDE w:val="0"/>
              <w:autoSpaceDN w:val="0"/>
              <w:adjustRightInd w:val="0"/>
              <w:rPr>
                <w:rFonts w:eastAsia="Arial Unicode MS" w:cs="Arial"/>
              </w:rPr>
            </w:pPr>
          </w:p>
          <w:p w:rsidR="00D41A6F" w:rsidRDefault="00D41A6F">
            <w:pPr>
              <w:autoSpaceDE w:val="0"/>
              <w:autoSpaceDN w:val="0"/>
              <w:adjustRightInd w:val="0"/>
              <w:rPr>
                <w:rFonts w:eastAsia="Arial Unicode MS" w:cs="Arial"/>
              </w:rPr>
            </w:pPr>
          </w:p>
        </w:tc>
      </w:tr>
    </w:tbl>
    <w:p w:rsidR="000E64AE" w:rsidRDefault="000E64AE">
      <w:pPr>
        <w:autoSpaceDE w:val="0"/>
        <w:autoSpaceDN w:val="0"/>
        <w:adjustRightInd w:val="0"/>
        <w:rPr>
          <w:rFonts w:eastAsia="Arial Unicode MS" w:cs="Arial"/>
        </w:rPr>
      </w:pPr>
    </w:p>
    <w:p w:rsidR="000E64AE" w:rsidRDefault="0044776E">
      <w:pPr>
        <w:autoSpaceDE w:val="0"/>
        <w:autoSpaceDN w:val="0"/>
        <w:adjustRightInd w:val="0"/>
        <w:rPr>
          <w:rFonts w:cs="Arial"/>
        </w:rPr>
      </w:pPr>
      <w:r>
        <w:rPr>
          <w:rFonts w:cs="Arial"/>
          <w:b/>
        </w:rPr>
        <w:t xml:space="preserve">Date of next meeting: </w:t>
      </w:r>
      <w:r w:rsidR="001052CB">
        <w:rPr>
          <w:rFonts w:cs="Arial"/>
        </w:rPr>
        <w:t xml:space="preserve">22 September </w:t>
      </w:r>
      <w:r w:rsidR="00D610FA">
        <w:rPr>
          <w:rFonts w:cs="Arial"/>
        </w:rPr>
        <w:t>2020</w:t>
      </w:r>
      <w:r w:rsidR="005C1CAC">
        <w:rPr>
          <w:rFonts w:cs="Arial"/>
        </w:rPr>
        <w:t>, 3.00-5.00pm</w:t>
      </w:r>
      <w:r>
        <w:rPr>
          <w:rFonts w:cs="Arial"/>
        </w:rPr>
        <w:t xml:space="preserve">, </w:t>
      </w:r>
      <w:r w:rsidR="001052CB">
        <w:rPr>
          <w:rFonts w:cs="Arial"/>
        </w:rPr>
        <w:t>via Zoom?</w:t>
      </w:r>
    </w:p>
    <w:sectPr w:rsidR="000E64AE">
      <w:headerReference w:type="default" r:id="rId9"/>
      <w:footerReference w:type="default" r:id="rId10"/>
      <w:pgSz w:w="11900" w:h="16840" w:code="9"/>
      <w:pgMar w:top="851" w:right="845" w:bottom="851" w:left="992" w:header="709"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D7" w:rsidRDefault="00CD5ED7">
      <w:r>
        <w:separator/>
      </w:r>
    </w:p>
    <w:p w:rsidR="00CD5ED7" w:rsidRDefault="00CD5ED7"/>
  </w:endnote>
  <w:endnote w:type="continuationSeparator" w:id="0">
    <w:p w:rsidR="00CD5ED7" w:rsidRDefault="00CD5ED7">
      <w:r>
        <w:continuationSeparator/>
      </w:r>
    </w:p>
    <w:p w:rsidR="00CD5ED7" w:rsidRDefault="00CD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AE" w:rsidRDefault="0044776E">
    <w:pPr>
      <w:spacing w:after="200"/>
      <w:jc w:val="center"/>
      <w:rPr>
        <w:noProof/>
        <w:sz w:val="20"/>
        <w:szCs w:val="20"/>
      </w:rPr>
    </w:pPr>
    <w:r>
      <w:rPr>
        <w:rFonts w:eastAsia="Cambria" w:cs="Arial"/>
        <w:bCs/>
        <w:sz w:val="20"/>
        <w:szCs w:val="20"/>
        <w:lang w:val="en-US"/>
      </w:rPr>
      <w:t xml:space="preserve">Page </w:t>
    </w:r>
    <w:r>
      <w:rPr>
        <w:rFonts w:eastAsia="Cambria" w:cs="Arial"/>
        <w:bCs/>
        <w:sz w:val="20"/>
        <w:szCs w:val="20"/>
        <w:lang w:val="en-US"/>
      </w:rPr>
      <w:fldChar w:fldCharType="begin"/>
    </w:r>
    <w:r>
      <w:rPr>
        <w:rFonts w:eastAsia="Cambria" w:cs="Arial"/>
        <w:bCs/>
        <w:sz w:val="20"/>
        <w:szCs w:val="20"/>
        <w:lang w:val="en-US"/>
      </w:rPr>
      <w:instrText xml:space="preserve"> PAGE </w:instrText>
    </w:r>
    <w:r>
      <w:rPr>
        <w:rFonts w:eastAsia="Cambria" w:cs="Arial"/>
        <w:bCs/>
        <w:sz w:val="20"/>
        <w:szCs w:val="20"/>
        <w:lang w:val="en-US"/>
      </w:rPr>
      <w:fldChar w:fldCharType="separate"/>
    </w:r>
    <w:r w:rsidR="00B7505C">
      <w:rPr>
        <w:rFonts w:eastAsia="Cambria" w:cs="Arial"/>
        <w:bCs/>
        <w:noProof/>
        <w:sz w:val="20"/>
        <w:szCs w:val="20"/>
        <w:lang w:val="en-US"/>
      </w:rPr>
      <w:t>1</w:t>
    </w:r>
    <w:r>
      <w:rPr>
        <w:rFonts w:eastAsia="Cambria" w:cs="Arial"/>
        <w:bCs/>
        <w:sz w:val="20"/>
        <w:szCs w:val="20"/>
        <w:lang w:val="en-US"/>
      </w:rPr>
      <w:fldChar w:fldCharType="end"/>
    </w:r>
    <w:r>
      <w:rPr>
        <w:rFonts w:eastAsia="Cambria" w:cs="Arial"/>
        <w:bCs/>
        <w:sz w:val="20"/>
        <w:szCs w:val="20"/>
        <w:lang w:val="en-US"/>
      </w:rPr>
      <w:t xml:space="preserve"> of </w:t>
    </w:r>
    <w:r>
      <w:rPr>
        <w:rFonts w:eastAsia="Cambria" w:cs="Arial"/>
        <w:bCs/>
        <w:sz w:val="20"/>
        <w:szCs w:val="20"/>
        <w:lang w:val="en-US"/>
      </w:rPr>
      <w:fldChar w:fldCharType="begin"/>
    </w:r>
    <w:r>
      <w:rPr>
        <w:rFonts w:eastAsia="Cambria" w:cs="Arial"/>
        <w:bCs/>
        <w:sz w:val="20"/>
        <w:szCs w:val="20"/>
        <w:lang w:val="en-US"/>
      </w:rPr>
      <w:instrText xml:space="preserve"> NUMPAGES </w:instrText>
    </w:r>
    <w:r>
      <w:rPr>
        <w:rFonts w:eastAsia="Cambria" w:cs="Arial"/>
        <w:bCs/>
        <w:sz w:val="20"/>
        <w:szCs w:val="20"/>
        <w:lang w:val="en-US"/>
      </w:rPr>
      <w:fldChar w:fldCharType="separate"/>
    </w:r>
    <w:r w:rsidR="00B7505C">
      <w:rPr>
        <w:rFonts w:eastAsia="Cambria" w:cs="Arial"/>
        <w:bCs/>
        <w:noProof/>
        <w:sz w:val="20"/>
        <w:szCs w:val="20"/>
        <w:lang w:val="en-US"/>
      </w:rPr>
      <w:t>4</w:t>
    </w:r>
    <w:r>
      <w:rPr>
        <w:rFonts w:eastAsia="Cambria" w:cs="Arial"/>
        <w:bCs/>
        <w:sz w:val="20"/>
        <w:szCs w:val="20"/>
        <w:lang w:val="en-US"/>
      </w:rPr>
      <w:fldChar w:fldCharType="end"/>
    </w:r>
  </w:p>
  <w:p w:rsidR="000E64AE" w:rsidRDefault="000E64AE">
    <w:pPr>
      <w:pStyle w:val="Footer"/>
      <w:tabs>
        <w:tab w:val="clear" w:pos="864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D7" w:rsidRDefault="00CD5ED7">
      <w:r>
        <w:separator/>
      </w:r>
    </w:p>
    <w:p w:rsidR="00CD5ED7" w:rsidRDefault="00CD5ED7"/>
  </w:footnote>
  <w:footnote w:type="continuationSeparator" w:id="0">
    <w:p w:rsidR="00CD5ED7" w:rsidRDefault="00CD5ED7">
      <w:r>
        <w:continuationSeparator/>
      </w:r>
    </w:p>
    <w:p w:rsidR="00CD5ED7" w:rsidRDefault="00CD5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AE" w:rsidRDefault="00CB25FB">
    <w:pPr>
      <w:pBdr>
        <w:bottom w:val="single" w:sz="4" w:space="1" w:color="999999"/>
      </w:pBdr>
      <w:rPr>
        <w:rFonts w:ascii="Calibri" w:hAnsi="Calibri" w:cs="Arial"/>
        <w:b/>
        <w:color w:val="999999"/>
        <w:sz w:val="66"/>
        <w:szCs w:val="52"/>
      </w:rPr>
    </w:pPr>
    <w:r>
      <w:rPr>
        <w:rFonts w:ascii="Calibri" w:hAnsi="Calibri" w:cs="Arial"/>
        <w:b/>
        <w:color w:val="999999"/>
        <w:sz w:val="66"/>
        <w:szCs w:val="52"/>
      </w:rPr>
      <w:t>Minutes</w:t>
    </w:r>
  </w:p>
  <w:p w:rsidR="000E64AE" w:rsidRDefault="000E64A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3ED"/>
    <w:multiLevelType w:val="hybridMultilevel"/>
    <w:tmpl w:val="E45E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B5EBA"/>
    <w:multiLevelType w:val="hybridMultilevel"/>
    <w:tmpl w:val="AD0AC838"/>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3327CA"/>
    <w:multiLevelType w:val="hybridMultilevel"/>
    <w:tmpl w:val="4982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97508"/>
    <w:multiLevelType w:val="hybridMultilevel"/>
    <w:tmpl w:val="2334FF16"/>
    <w:lvl w:ilvl="0" w:tplc="E2F098B0">
      <w:start w:val="1"/>
      <w:numFmt w:val="decimal"/>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C6F90"/>
    <w:multiLevelType w:val="hybridMultilevel"/>
    <w:tmpl w:val="69A8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10F93"/>
    <w:multiLevelType w:val="hybridMultilevel"/>
    <w:tmpl w:val="4B8E0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C3D40"/>
    <w:multiLevelType w:val="hybridMultilevel"/>
    <w:tmpl w:val="DF5A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86EB3"/>
    <w:multiLevelType w:val="hybridMultilevel"/>
    <w:tmpl w:val="F4363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65AB2"/>
    <w:multiLevelType w:val="hybridMultilevel"/>
    <w:tmpl w:val="5C58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23A93"/>
    <w:multiLevelType w:val="hybridMultilevel"/>
    <w:tmpl w:val="AE7436BC"/>
    <w:lvl w:ilvl="0" w:tplc="08090001">
      <w:start w:val="1"/>
      <w:numFmt w:val="bullet"/>
      <w:lvlText w:val=""/>
      <w:lvlJc w:val="left"/>
      <w:pPr>
        <w:tabs>
          <w:tab w:val="num" w:pos="720"/>
        </w:tabs>
        <w:ind w:left="720" w:hanging="360"/>
      </w:pPr>
      <w:rPr>
        <w:rFonts w:ascii="Symbol" w:hAnsi="Symbol" w:hint="default"/>
      </w:rPr>
    </w:lvl>
    <w:lvl w:ilvl="1" w:tplc="CF1C0FE0" w:tentative="1">
      <w:start w:val="1"/>
      <w:numFmt w:val="decimal"/>
      <w:lvlText w:val="%2."/>
      <w:lvlJc w:val="left"/>
      <w:pPr>
        <w:tabs>
          <w:tab w:val="num" w:pos="1440"/>
        </w:tabs>
        <w:ind w:left="1440" w:hanging="360"/>
      </w:pPr>
    </w:lvl>
    <w:lvl w:ilvl="2" w:tplc="52FCE6A8" w:tentative="1">
      <w:start w:val="1"/>
      <w:numFmt w:val="decimal"/>
      <w:lvlText w:val="%3."/>
      <w:lvlJc w:val="left"/>
      <w:pPr>
        <w:tabs>
          <w:tab w:val="num" w:pos="2160"/>
        </w:tabs>
        <w:ind w:left="2160" w:hanging="360"/>
      </w:pPr>
    </w:lvl>
    <w:lvl w:ilvl="3" w:tplc="5AD87A56" w:tentative="1">
      <w:start w:val="1"/>
      <w:numFmt w:val="decimal"/>
      <w:lvlText w:val="%4."/>
      <w:lvlJc w:val="left"/>
      <w:pPr>
        <w:tabs>
          <w:tab w:val="num" w:pos="2880"/>
        </w:tabs>
        <w:ind w:left="2880" w:hanging="360"/>
      </w:pPr>
    </w:lvl>
    <w:lvl w:ilvl="4" w:tplc="A5565FC0" w:tentative="1">
      <w:start w:val="1"/>
      <w:numFmt w:val="decimal"/>
      <w:lvlText w:val="%5."/>
      <w:lvlJc w:val="left"/>
      <w:pPr>
        <w:tabs>
          <w:tab w:val="num" w:pos="3600"/>
        </w:tabs>
        <w:ind w:left="3600" w:hanging="360"/>
      </w:pPr>
    </w:lvl>
    <w:lvl w:ilvl="5" w:tplc="A5762F3A" w:tentative="1">
      <w:start w:val="1"/>
      <w:numFmt w:val="decimal"/>
      <w:lvlText w:val="%6."/>
      <w:lvlJc w:val="left"/>
      <w:pPr>
        <w:tabs>
          <w:tab w:val="num" w:pos="4320"/>
        </w:tabs>
        <w:ind w:left="4320" w:hanging="360"/>
      </w:pPr>
    </w:lvl>
    <w:lvl w:ilvl="6" w:tplc="15E07B20" w:tentative="1">
      <w:start w:val="1"/>
      <w:numFmt w:val="decimal"/>
      <w:lvlText w:val="%7."/>
      <w:lvlJc w:val="left"/>
      <w:pPr>
        <w:tabs>
          <w:tab w:val="num" w:pos="5040"/>
        </w:tabs>
        <w:ind w:left="5040" w:hanging="360"/>
      </w:pPr>
    </w:lvl>
    <w:lvl w:ilvl="7" w:tplc="0BF034BE" w:tentative="1">
      <w:start w:val="1"/>
      <w:numFmt w:val="decimal"/>
      <w:lvlText w:val="%8."/>
      <w:lvlJc w:val="left"/>
      <w:pPr>
        <w:tabs>
          <w:tab w:val="num" w:pos="5760"/>
        </w:tabs>
        <w:ind w:left="5760" w:hanging="360"/>
      </w:pPr>
    </w:lvl>
    <w:lvl w:ilvl="8" w:tplc="BD7E2AF4" w:tentative="1">
      <w:start w:val="1"/>
      <w:numFmt w:val="decimal"/>
      <w:lvlText w:val="%9."/>
      <w:lvlJc w:val="left"/>
      <w:pPr>
        <w:tabs>
          <w:tab w:val="num" w:pos="6480"/>
        </w:tabs>
        <w:ind w:left="6480" w:hanging="360"/>
      </w:pPr>
    </w:lvl>
  </w:abstractNum>
  <w:abstractNum w:abstractNumId="10">
    <w:nsid w:val="3C4A1E36"/>
    <w:multiLevelType w:val="hybridMultilevel"/>
    <w:tmpl w:val="7EDA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551C5"/>
    <w:multiLevelType w:val="hybridMultilevel"/>
    <w:tmpl w:val="8C4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06657"/>
    <w:multiLevelType w:val="hybridMultilevel"/>
    <w:tmpl w:val="E65296B8"/>
    <w:lvl w:ilvl="0" w:tplc="08090001">
      <w:start w:val="1"/>
      <w:numFmt w:val="bullet"/>
      <w:lvlText w:val=""/>
      <w:lvlJc w:val="left"/>
      <w:pPr>
        <w:tabs>
          <w:tab w:val="num" w:pos="720"/>
        </w:tabs>
        <w:ind w:left="720" w:hanging="360"/>
      </w:pPr>
      <w:rPr>
        <w:rFonts w:ascii="Symbol" w:hAnsi="Symbol" w:hint="default"/>
      </w:rPr>
    </w:lvl>
    <w:lvl w:ilvl="1" w:tplc="BF326A34" w:tentative="1">
      <w:start w:val="1"/>
      <w:numFmt w:val="decimal"/>
      <w:lvlText w:val="%2."/>
      <w:lvlJc w:val="left"/>
      <w:pPr>
        <w:tabs>
          <w:tab w:val="num" w:pos="1440"/>
        </w:tabs>
        <w:ind w:left="1440" w:hanging="360"/>
      </w:pPr>
    </w:lvl>
    <w:lvl w:ilvl="2" w:tplc="C5F6E2FE" w:tentative="1">
      <w:start w:val="1"/>
      <w:numFmt w:val="decimal"/>
      <w:lvlText w:val="%3."/>
      <w:lvlJc w:val="left"/>
      <w:pPr>
        <w:tabs>
          <w:tab w:val="num" w:pos="2160"/>
        </w:tabs>
        <w:ind w:left="2160" w:hanging="360"/>
      </w:pPr>
    </w:lvl>
    <w:lvl w:ilvl="3" w:tplc="AB208D56" w:tentative="1">
      <w:start w:val="1"/>
      <w:numFmt w:val="decimal"/>
      <w:lvlText w:val="%4."/>
      <w:lvlJc w:val="left"/>
      <w:pPr>
        <w:tabs>
          <w:tab w:val="num" w:pos="2880"/>
        </w:tabs>
        <w:ind w:left="2880" w:hanging="360"/>
      </w:pPr>
    </w:lvl>
    <w:lvl w:ilvl="4" w:tplc="801E8542" w:tentative="1">
      <w:start w:val="1"/>
      <w:numFmt w:val="decimal"/>
      <w:lvlText w:val="%5."/>
      <w:lvlJc w:val="left"/>
      <w:pPr>
        <w:tabs>
          <w:tab w:val="num" w:pos="3600"/>
        </w:tabs>
        <w:ind w:left="3600" w:hanging="360"/>
      </w:pPr>
    </w:lvl>
    <w:lvl w:ilvl="5" w:tplc="BD9A6E4A" w:tentative="1">
      <w:start w:val="1"/>
      <w:numFmt w:val="decimal"/>
      <w:lvlText w:val="%6."/>
      <w:lvlJc w:val="left"/>
      <w:pPr>
        <w:tabs>
          <w:tab w:val="num" w:pos="4320"/>
        </w:tabs>
        <w:ind w:left="4320" w:hanging="360"/>
      </w:pPr>
    </w:lvl>
    <w:lvl w:ilvl="6" w:tplc="7E9498CE" w:tentative="1">
      <w:start w:val="1"/>
      <w:numFmt w:val="decimal"/>
      <w:lvlText w:val="%7."/>
      <w:lvlJc w:val="left"/>
      <w:pPr>
        <w:tabs>
          <w:tab w:val="num" w:pos="5040"/>
        </w:tabs>
        <w:ind w:left="5040" w:hanging="360"/>
      </w:pPr>
    </w:lvl>
    <w:lvl w:ilvl="7" w:tplc="7AF6ADE2" w:tentative="1">
      <w:start w:val="1"/>
      <w:numFmt w:val="decimal"/>
      <w:lvlText w:val="%8."/>
      <w:lvlJc w:val="left"/>
      <w:pPr>
        <w:tabs>
          <w:tab w:val="num" w:pos="5760"/>
        </w:tabs>
        <w:ind w:left="5760" w:hanging="360"/>
      </w:pPr>
    </w:lvl>
    <w:lvl w:ilvl="8" w:tplc="4EAA2610" w:tentative="1">
      <w:start w:val="1"/>
      <w:numFmt w:val="decimal"/>
      <w:lvlText w:val="%9."/>
      <w:lvlJc w:val="left"/>
      <w:pPr>
        <w:tabs>
          <w:tab w:val="num" w:pos="6480"/>
        </w:tabs>
        <w:ind w:left="6480" w:hanging="360"/>
      </w:pPr>
    </w:lvl>
  </w:abstractNum>
  <w:abstractNum w:abstractNumId="13">
    <w:nsid w:val="483B44CA"/>
    <w:multiLevelType w:val="hybridMultilevel"/>
    <w:tmpl w:val="7B4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2808B3"/>
    <w:multiLevelType w:val="hybridMultilevel"/>
    <w:tmpl w:val="D0C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32676E"/>
    <w:multiLevelType w:val="hybridMultilevel"/>
    <w:tmpl w:val="8D98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0F390D"/>
    <w:multiLevelType w:val="hybridMultilevel"/>
    <w:tmpl w:val="D4D8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9A55BA"/>
    <w:multiLevelType w:val="hybridMultilevel"/>
    <w:tmpl w:val="0380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CC2405"/>
    <w:multiLevelType w:val="hybridMultilevel"/>
    <w:tmpl w:val="1EB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A07963"/>
    <w:multiLevelType w:val="hybridMultilevel"/>
    <w:tmpl w:val="2CDA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4"/>
  </w:num>
  <w:num w:numId="5">
    <w:abstractNumId w:val="4"/>
  </w:num>
  <w:num w:numId="6">
    <w:abstractNumId w:val="17"/>
  </w:num>
  <w:num w:numId="7">
    <w:abstractNumId w:val="9"/>
  </w:num>
  <w:num w:numId="8">
    <w:abstractNumId w:val="18"/>
  </w:num>
  <w:num w:numId="9">
    <w:abstractNumId w:val="15"/>
  </w:num>
  <w:num w:numId="10">
    <w:abstractNumId w:val="19"/>
  </w:num>
  <w:num w:numId="11">
    <w:abstractNumId w:val="12"/>
  </w:num>
  <w:num w:numId="12">
    <w:abstractNumId w:val="10"/>
  </w:num>
  <w:num w:numId="13">
    <w:abstractNumId w:val="2"/>
  </w:num>
  <w:num w:numId="14">
    <w:abstractNumId w:val="16"/>
  </w:num>
  <w:num w:numId="15">
    <w:abstractNumId w:val="7"/>
  </w:num>
  <w:num w:numId="16">
    <w:abstractNumId w:val="6"/>
  </w:num>
  <w:num w:numId="17">
    <w:abstractNumId w:val="8"/>
  </w:num>
  <w:num w:numId="18">
    <w:abstractNumId w:val="0"/>
  </w:num>
  <w:num w:numId="19">
    <w:abstractNumId w:val="1"/>
  </w:num>
  <w:num w:numId="2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Ireland">
    <w15:presenceInfo w15:providerId="AD" w15:userId="S-1-5-21-3226507565-3407084290-2219327152-546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E"/>
    <w:rsid w:val="00000893"/>
    <w:rsid w:val="00000F66"/>
    <w:rsid w:val="000029FC"/>
    <w:rsid w:val="0000431B"/>
    <w:rsid w:val="000143C6"/>
    <w:rsid w:val="0001714B"/>
    <w:rsid w:val="00025497"/>
    <w:rsid w:val="000664F2"/>
    <w:rsid w:val="00074756"/>
    <w:rsid w:val="000A4461"/>
    <w:rsid w:val="000B3A4D"/>
    <w:rsid w:val="000C0493"/>
    <w:rsid w:val="000C6CCD"/>
    <w:rsid w:val="000E1C65"/>
    <w:rsid w:val="000E64AE"/>
    <w:rsid w:val="001052CB"/>
    <w:rsid w:val="001070D5"/>
    <w:rsid w:val="00107B71"/>
    <w:rsid w:val="00112795"/>
    <w:rsid w:val="00133D35"/>
    <w:rsid w:val="00134293"/>
    <w:rsid w:val="00145350"/>
    <w:rsid w:val="001510B8"/>
    <w:rsid w:val="00153D53"/>
    <w:rsid w:val="00194AF3"/>
    <w:rsid w:val="001B0FFC"/>
    <w:rsid w:val="001C0314"/>
    <w:rsid w:val="001D5F65"/>
    <w:rsid w:val="001E128A"/>
    <w:rsid w:val="001E7AA4"/>
    <w:rsid w:val="001F4A66"/>
    <w:rsid w:val="002005D2"/>
    <w:rsid w:val="0021322F"/>
    <w:rsid w:val="0021507A"/>
    <w:rsid w:val="002307B2"/>
    <w:rsid w:val="00260787"/>
    <w:rsid w:val="002641EF"/>
    <w:rsid w:val="0027304B"/>
    <w:rsid w:val="002741B5"/>
    <w:rsid w:val="0028308D"/>
    <w:rsid w:val="002915BE"/>
    <w:rsid w:val="002964F4"/>
    <w:rsid w:val="002B5999"/>
    <w:rsid w:val="002B6B1F"/>
    <w:rsid w:val="002C2047"/>
    <w:rsid w:val="002D3820"/>
    <w:rsid w:val="002F4440"/>
    <w:rsid w:val="002F67B7"/>
    <w:rsid w:val="00305E03"/>
    <w:rsid w:val="00307176"/>
    <w:rsid w:val="003151F3"/>
    <w:rsid w:val="00317D5C"/>
    <w:rsid w:val="003423B4"/>
    <w:rsid w:val="003443EC"/>
    <w:rsid w:val="00355042"/>
    <w:rsid w:val="003559D3"/>
    <w:rsid w:val="0036715A"/>
    <w:rsid w:val="003739B1"/>
    <w:rsid w:val="00380F00"/>
    <w:rsid w:val="00390C66"/>
    <w:rsid w:val="003978EB"/>
    <w:rsid w:val="003A213F"/>
    <w:rsid w:val="003A26C8"/>
    <w:rsid w:val="003C761C"/>
    <w:rsid w:val="003E5C66"/>
    <w:rsid w:val="003E7297"/>
    <w:rsid w:val="003F1880"/>
    <w:rsid w:val="003F7571"/>
    <w:rsid w:val="00402658"/>
    <w:rsid w:val="00407E81"/>
    <w:rsid w:val="004111F5"/>
    <w:rsid w:val="004112A2"/>
    <w:rsid w:val="00415650"/>
    <w:rsid w:val="00415D07"/>
    <w:rsid w:val="00420F02"/>
    <w:rsid w:val="00430861"/>
    <w:rsid w:val="00430F9D"/>
    <w:rsid w:val="004317E6"/>
    <w:rsid w:val="00431AC8"/>
    <w:rsid w:val="00437DDF"/>
    <w:rsid w:val="0044776E"/>
    <w:rsid w:val="00452509"/>
    <w:rsid w:val="0045386E"/>
    <w:rsid w:val="004A457A"/>
    <w:rsid w:val="004B629C"/>
    <w:rsid w:val="004B68E7"/>
    <w:rsid w:val="004B771B"/>
    <w:rsid w:val="004C6569"/>
    <w:rsid w:val="004E5C91"/>
    <w:rsid w:val="004F3AAD"/>
    <w:rsid w:val="0051141F"/>
    <w:rsid w:val="0051756C"/>
    <w:rsid w:val="0052373E"/>
    <w:rsid w:val="005306B0"/>
    <w:rsid w:val="005430D2"/>
    <w:rsid w:val="00564220"/>
    <w:rsid w:val="005726B1"/>
    <w:rsid w:val="0058126B"/>
    <w:rsid w:val="005822AE"/>
    <w:rsid w:val="00591223"/>
    <w:rsid w:val="00596E18"/>
    <w:rsid w:val="005A5680"/>
    <w:rsid w:val="005A64C4"/>
    <w:rsid w:val="005B1EB2"/>
    <w:rsid w:val="005C1CAC"/>
    <w:rsid w:val="005C4901"/>
    <w:rsid w:val="005D4F88"/>
    <w:rsid w:val="005E1644"/>
    <w:rsid w:val="005F7547"/>
    <w:rsid w:val="005F7E11"/>
    <w:rsid w:val="00606E1A"/>
    <w:rsid w:val="006077D7"/>
    <w:rsid w:val="00612AE6"/>
    <w:rsid w:val="00614CE1"/>
    <w:rsid w:val="00615928"/>
    <w:rsid w:val="006164FE"/>
    <w:rsid w:val="00617292"/>
    <w:rsid w:val="00622663"/>
    <w:rsid w:val="0063136F"/>
    <w:rsid w:val="00644CCE"/>
    <w:rsid w:val="00662FC2"/>
    <w:rsid w:val="00670DDC"/>
    <w:rsid w:val="006725EC"/>
    <w:rsid w:val="006818A7"/>
    <w:rsid w:val="0069397E"/>
    <w:rsid w:val="00697259"/>
    <w:rsid w:val="006B0ECC"/>
    <w:rsid w:val="006B4BC4"/>
    <w:rsid w:val="006C7511"/>
    <w:rsid w:val="006D1883"/>
    <w:rsid w:val="006F2F8E"/>
    <w:rsid w:val="007017D2"/>
    <w:rsid w:val="0070274E"/>
    <w:rsid w:val="00703D33"/>
    <w:rsid w:val="00704E30"/>
    <w:rsid w:val="007065AC"/>
    <w:rsid w:val="00707A4B"/>
    <w:rsid w:val="00710036"/>
    <w:rsid w:val="00710D89"/>
    <w:rsid w:val="00713C73"/>
    <w:rsid w:val="0072017E"/>
    <w:rsid w:val="007266E4"/>
    <w:rsid w:val="00746B03"/>
    <w:rsid w:val="00747B4B"/>
    <w:rsid w:val="00757D54"/>
    <w:rsid w:val="00766050"/>
    <w:rsid w:val="00770BE6"/>
    <w:rsid w:val="00782111"/>
    <w:rsid w:val="00793AE6"/>
    <w:rsid w:val="007961E2"/>
    <w:rsid w:val="007A19E1"/>
    <w:rsid w:val="007C010E"/>
    <w:rsid w:val="007C1CAE"/>
    <w:rsid w:val="007C7130"/>
    <w:rsid w:val="007E3D11"/>
    <w:rsid w:val="007F1787"/>
    <w:rsid w:val="007F1A7F"/>
    <w:rsid w:val="0080247C"/>
    <w:rsid w:val="00814224"/>
    <w:rsid w:val="008144BE"/>
    <w:rsid w:val="00814D55"/>
    <w:rsid w:val="0084068B"/>
    <w:rsid w:val="00862166"/>
    <w:rsid w:val="00893E65"/>
    <w:rsid w:val="008B12E9"/>
    <w:rsid w:val="008C79B0"/>
    <w:rsid w:val="008D2955"/>
    <w:rsid w:val="008D6188"/>
    <w:rsid w:val="008F1F9B"/>
    <w:rsid w:val="008F6145"/>
    <w:rsid w:val="00902E46"/>
    <w:rsid w:val="00906FB4"/>
    <w:rsid w:val="00921598"/>
    <w:rsid w:val="00922A01"/>
    <w:rsid w:val="00937438"/>
    <w:rsid w:val="00942561"/>
    <w:rsid w:val="0096162F"/>
    <w:rsid w:val="0096682B"/>
    <w:rsid w:val="00977310"/>
    <w:rsid w:val="0099021A"/>
    <w:rsid w:val="00993920"/>
    <w:rsid w:val="009A292B"/>
    <w:rsid w:val="009A66C3"/>
    <w:rsid w:val="009A6B9D"/>
    <w:rsid w:val="009D20B1"/>
    <w:rsid w:val="009E1704"/>
    <w:rsid w:val="009E743B"/>
    <w:rsid w:val="009F36C1"/>
    <w:rsid w:val="009F4F49"/>
    <w:rsid w:val="00A23F2E"/>
    <w:rsid w:val="00A25483"/>
    <w:rsid w:val="00A25AED"/>
    <w:rsid w:val="00A43981"/>
    <w:rsid w:val="00A518CC"/>
    <w:rsid w:val="00A57B02"/>
    <w:rsid w:val="00A76CE7"/>
    <w:rsid w:val="00A97543"/>
    <w:rsid w:val="00AB6143"/>
    <w:rsid w:val="00AD09FC"/>
    <w:rsid w:val="00AD397D"/>
    <w:rsid w:val="00AE0F1B"/>
    <w:rsid w:val="00AE2F8F"/>
    <w:rsid w:val="00AE3648"/>
    <w:rsid w:val="00AE4436"/>
    <w:rsid w:val="00AE4A4C"/>
    <w:rsid w:val="00AF6559"/>
    <w:rsid w:val="00B131B2"/>
    <w:rsid w:val="00B2328E"/>
    <w:rsid w:val="00B23D6D"/>
    <w:rsid w:val="00B45C15"/>
    <w:rsid w:val="00B52175"/>
    <w:rsid w:val="00B635EA"/>
    <w:rsid w:val="00B648DF"/>
    <w:rsid w:val="00B70C6B"/>
    <w:rsid w:val="00B7505C"/>
    <w:rsid w:val="00B753E4"/>
    <w:rsid w:val="00B802D7"/>
    <w:rsid w:val="00B873EF"/>
    <w:rsid w:val="00B92C67"/>
    <w:rsid w:val="00BB332C"/>
    <w:rsid w:val="00BD31AD"/>
    <w:rsid w:val="00BD5F4B"/>
    <w:rsid w:val="00C021A4"/>
    <w:rsid w:val="00C232C6"/>
    <w:rsid w:val="00C31F4D"/>
    <w:rsid w:val="00C51279"/>
    <w:rsid w:val="00C5569A"/>
    <w:rsid w:val="00C61508"/>
    <w:rsid w:val="00C6654D"/>
    <w:rsid w:val="00C76323"/>
    <w:rsid w:val="00C766EE"/>
    <w:rsid w:val="00C8602E"/>
    <w:rsid w:val="00C953FD"/>
    <w:rsid w:val="00CA61DA"/>
    <w:rsid w:val="00CA7C07"/>
    <w:rsid w:val="00CB17E6"/>
    <w:rsid w:val="00CB25FB"/>
    <w:rsid w:val="00CC3852"/>
    <w:rsid w:val="00CD5ED7"/>
    <w:rsid w:val="00CD64DD"/>
    <w:rsid w:val="00CE03AE"/>
    <w:rsid w:val="00CE65D1"/>
    <w:rsid w:val="00D01223"/>
    <w:rsid w:val="00D10404"/>
    <w:rsid w:val="00D27D71"/>
    <w:rsid w:val="00D31311"/>
    <w:rsid w:val="00D34C0B"/>
    <w:rsid w:val="00D41A6F"/>
    <w:rsid w:val="00D610FA"/>
    <w:rsid w:val="00D63CFA"/>
    <w:rsid w:val="00D65D32"/>
    <w:rsid w:val="00D74F04"/>
    <w:rsid w:val="00D90FC1"/>
    <w:rsid w:val="00DA777C"/>
    <w:rsid w:val="00DD369B"/>
    <w:rsid w:val="00DD5912"/>
    <w:rsid w:val="00DE471E"/>
    <w:rsid w:val="00DE524F"/>
    <w:rsid w:val="00DF5D94"/>
    <w:rsid w:val="00E25A33"/>
    <w:rsid w:val="00E55A65"/>
    <w:rsid w:val="00E634E2"/>
    <w:rsid w:val="00E71A67"/>
    <w:rsid w:val="00E84D57"/>
    <w:rsid w:val="00EA2E4D"/>
    <w:rsid w:val="00ED64A6"/>
    <w:rsid w:val="00EE2741"/>
    <w:rsid w:val="00F2684C"/>
    <w:rsid w:val="00F27F03"/>
    <w:rsid w:val="00F34D54"/>
    <w:rsid w:val="00F36206"/>
    <w:rsid w:val="00F51AD7"/>
    <w:rsid w:val="00F53C44"/>
    <w:rsid w:val="00F75221"/>
    <w:rsid w:val="00F76FEF"/>
    <w:rsid w:val="00F83A9E"/>
    <w:rsid w:val="00F93D77"/>
    <w:rsid w:val="00FA1F70"/>
    <w:rsid w:val="00FA2BAE"/>
    <w:rsid w:val="00FA39A9"/>
    <w:rsid w:val="00FA5647"/>
    <w:rsid w:val="00FB040E"/>
    <w:rsid w:val="00FB28A5"/>
    <w:rsid w:val="00FB3FB7"/>
    <w:rsid w:val="00FC0EFD"/>
    <w:rsid w:val="00FD33D7"/>
    <w:rsid w:val="00FD4EB7"/>
    <w:rsid w:val="00FE2584"/>
    <w:rsid w:val="00FE7488"/>
    <w:rsid w:val="00FF16C0"/>
    <w:rsid w:val="00FF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sz w:val="28"/>
    </w:rPr>
  </w:style>
  <w:style w:type="paragraph" w:styleId="Heading4">
    <w:name w:val="heading 4"/>
    <w:basedOn w:val="Normal"/>
    <w:next w:val="Normal"/>
    <w:qFormat/>
    <w:pPr>
      <w:keepNext/>
      <w:jc w:val="center"/>
      <w:outlineLvl w:val="3"/>
    </w:pPr>
    <w:rPr>
      <w:b/>
      <w:i/>
      <w:sz w:val="28"/>
      <w:szCs w:val="20"/>
      <w:lang w:val="en-US"/>
    </w:rPr>
  </w:style>
  <w:style w:type="paragraph" w:styleId="Heading6">
    <w:name w:val="heading 6"/>
    <w:basedOn w:val="Normal"/>
    <w:next w:val="Normal"/>
    <w:qFormat/>
    <w:pPr>
      <w:keepNext/>
      <w:outlineLvl w:val="5"/>
    </w:pPr>
    <w:rPr>
      <w:rFonts w:ascii="Arial Narrow" w:hAnsi="Arial Narrow" w:cs="Arial"/>
      <w:b/>
      <w:bCs/>
      <w:sz w:val="20"/>
      <w:szCs w:val="16"/>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Revision">
    <w:name w:val="Revision"/>
    <w:hidden/>
    <w:uiPriority w:val="99"/>
    <w:semiHidden/>
    <w:rsid w:val="009A6B9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sz w:val="28"/>
    </w:rPr>
  </w:style>
  <w:style w:type="paragraph" w:styleId="Heading4">
    <w:name w:val="heading 4"/>
    <w:basedOn w:val="Normal"/>
    <w:next w:val="Normal"/>
    <w:qFormat/>
    <w:pPr>
      <w:keepNext/>
      <w:jc w:val="center"/>
      <w:outlineLvl w:val="3"/>
    </w:pPr>
    <w:rPr>
      <w:b/>
      <w:i/>
      <w:sz w:val="28"/>
      <w:szCs w:val="20"/>
      <w:lang w:val="en-US"/>
    </w:rPr>
  </w:style>
  <w:style w:type="paragraph" w:styleId="Heading6">
    <w:name w:val="heading 6"/>
    <w:basedOn w:val="Normal"/>
    <w:next w:val="Normal"/>
    <w:qFormat/>
    <w:pPr>
      <w:keepNext/>
      <w:outlineLvl w:val="5"/>
    </w:pPr>
    <w:rPr>
      <w:rFonts w:ascii="Arial Narrow" w:hAnsi="Arial Narrow" w:cs="Arial"/>
      <w:b/>
      <w:bCs/>
      <w:sz w:val="20"/>
      <w:szCs w:val="16"/>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lang w:eastAsia="en-GB"/>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Revision">
    <w:name w:val="Revision"/>
    <w:hidden/>
    <w:uiPriority w:val="99"/>
    <w:semiHidden/>
    <w:rsid w:val="009A6B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4216">
      <w:bodyDiv w:val="1"/>
      <w:marLeft w:val="0"/>
      <w:marRight w:val="0"/>
      <w:marTop w:val="0"/>
      <w:marBottom w:val="0"/>
      <w:divBdr>
        <w:top w:val="none" w:sz="0" w:space="0" w:color="auto"/>
        <w:left w:val="none" w:sz="0" w:space="0" w:color="auto"/>
        <w:bottom w:val="none" w:sz="0" w:space="0" w:color="auto"/>
        <w:right w:val="none" w:sz="0" w:space="0" w:color="auto"/>
      </w:divBdr>
    </w:div>
    <w:div w:id="29260544">
      <w:bodyDiv w:val="1"/>
      <w:marLeft w:val="0"/>
      <w:marRight w:val="0"/>
      <w:marTop w:val="0"/>
      <w:marBottom w:val="0"/>
      <w:divBdr>
        <w:top w:val="none" w:sz="0" w:space="0" w:color="auto"/>
        <w:left w:val="none" w:sz="0" w:space="0" w:color="auto"/>
        <w:bottom w:val="none" w:sz="0" w:space="0" w:color="auto"/>
        <w:right w:val="none" w:sz="0" w:space="0" w:color="auto"/>
      </w:divBdr>
    </w:div>
    <w:div w:id="73170498">
      <w:bodyDiv w:val="1"/>
      <w:marLeft w:val="0"/>
      <w:marRight w:val="0"/>
      <w:marTop w:val="0"/>
      <w:marBottom w:val="0"/>
      <w:divBdr>
        <w:top w:val="none" w:sz="0" w:space="0" w:color="auto"/>
        <w:left w:val="none" w:sz="0" w:space="0" w:color="auto"/>
        <w:bottom w:val="none" w:sz="0" w:space="0" w:color="auto"/>
        <w:right w:val="none" w:sz="0" w:space="0" w:color="auto"/>
      </w:divBdr>
    </w:div>
    <w:div w:id="131026088">
      <w:bodyDiv w:val="1"/>
      <w:marLeft w:val="0"/>
      <w:marRight w:val="0"/>
      <w:marTop w:val="0"/>
      <w:marBottom w:val="0"/>
      <w:divBdr>
        <w:top w:val="none" w:sz="0" w:space="0" w:color="auto"/>
        <w:left w:val="none" w:sz="0" w:space="0" w:color="auto"/>
        <w:bottom w:val="none" w:sz="0" w:space="0" w:color="auto"/>
        <w:right w:val="none" w:sz="0" w:space="0" w:color="auto"/>
      </w:divBdr>
    </w:div>
    <w:div w:id="139083619">
      <w:bodyDiv w:val="1"/>
      <w:marLeft w:val="0"/>
      <w:marRight w:val="0"/>
      <w:marTop w:val="0"/>
      <w:marBottom w:val="0"/>
      <w:divBdr>
        <w:top w:val="none" w:sz="0" w:space="0" w:color="auto"/>
        <w:left w:val="none" w:sz="0" w:space="0" w:color="auto"/>
        <w:bottom w:val="none" w:sz="0" w:space="0" w:color="auto"/>
        <w:right w:val="none" w:sz="0" w:space="0" w:color="auto"/>
      </w:divBdr>
      <w:divsChild>
        <w:div w:id="2065525384">
          <w:marLeft w:val="0"/>
          <w:marRight w:val="0"/>
          <w:marTop w:val="100"/>
          <w:marBottom w:val="100"/>
          <w:divBdr>
            <w:top w:val="dotted" w:sz="2" w:space="0" w:color="000000"/>
            <w:left w:val="dotted" w:sz="2" w:space="0" w:color="000000"/>
            <w:bottom w:val="dotted" w:sz="2" w:space="0" w:color="000000"/>
            <w:right w:val="dotted" w:sz="2" w:space="0" w:color="000000"/>
          </w:divBdr>
          <w:divsChild>
            <w:div w:id="27269215">
              <w:marLeft w:val="0"/>
              <w:marRight w:val="0"/>
              <w:marTop w:val="0"/>
              <w:marBottom w:val="0"/>
              <w:divBdr>
                <w:top w:val="dotted" w:sz="2" w:space="0" w:color="000000"/>
                <w:left w:val="dotted" w:sz="2" w:space="0" w:color="000000"/>
                <w:bottom w:val="dotted" w:sz="2" w:space="0" w:color="000000"/>
                <w:right w:val="dotted" w:sz="2" w:space="0" w:color="000000"/>
              </w:divBdr>
              <w:divsChild>
                <w:div w:id="2074042248">
                  <w:marLeft w:val="0"/>
                  <w:marRight w:val="0"/>
                  <w:marTop w:val="0"/>
                  <w:marBottom w:val="0"/>
                  <w:divBdr>
                    <w:top w:val="dotted" w:sz="2" w:space="0" w:color="000000"/>
                    <w:left w:val="dotted" w:sz="2" w:space="0" w:color="000000"/>
                    <w:bottom w:val="dotted" w:sz="2" w:space="0" w:color="000000"/>
                    <w:right w:val="dotted" w:sz="2" w:space="0" w:color="000000"/>
                  </w:divBdr>
                  <w:divsChild>
                    <w:div w:id="1798253507">
                      <w:marLeft w:val="0"/>
                      <w:marRight w:val="0"/>
                      <w:marTop w:val="0"/>
                      <w:marBottom w:val="0"/>
                      <w:divBdr>
                        <w:top w:val="dotted" w:sz="2" w:space="0" w:color="000000"/>
                        <w:left w:val="dotted" w:sz="2" w:space="0" w:color="000000"/>
                        <w:bottom w:val="dotted" w:sz="2" w:space="0" w:color="000000"/>
                        <w:right w:val="dotted" w:sz="2" w:space="0" w:color="000000"/>
                      </w:divBdr>
                      <w:divsChild>
                        <w:div w:id="25761740">
                          <w:marLeft w:val="2700"/>
                          <w:marRight w:val="0"/>
                          <w:marTop w:val="0"/>
                          <w:marBottom w:val="0"/>
                          <w:divBdr>
                            <w:top w:val="dotted" w:sz="2" w:space="0" w:color="000000"/>
                            <w:left w:val="dotted" w:sz="2" w:space="0" w:color="000000"/>
                            <w:bottom w:val="dotted" w:sz="2" w:space="0" w:color="000000"/>
                            <w:right w:val="dotted" w:sz="2" w:space="0" w:color="000000"/>
                          </w:divBdr>
                          <w:divsChild>
                            <w:div w:id="810752799">
                              <w:marLeft w:val="0"/>
                              <w:marRight w:val="0"/>
                              <w:marTop w:val="0"/>
                              <w:marBottom w:val="0"/>
                              <w:divBdr>
                                <w:top w:val="dotted" w:sz="2" w:space="0" w:color="000000"/>
                                <w:left w:val="dotted" w:sz="2" w:space="0" w:color="000000"/>
                                <w:bottom w:val="dotted" w:sz="2" w:space="0" w:color="000000"/>
                                <w:right w:val="dotted" w:sz="2" w:space="0" w:color="000000"/>
                              </w:divBdr>
                              <w:divsChild>
                                <w:div w:id="1707100420">
                                  <w:marLeft w:val="0"/>
                                  <w:marRight w:val="0"/>
                                  <w:marTop w:val="0"/>
                                  <w:marBottom w:val="225"/>
                                  <w:divBdr>
                                    <w:top w:val="dotted" w:sz="2" w:space="0" w:color="000000"/>
                                    <w:left w:val="dotted" w:sz="2" w:space="0" w:color="000000"/>
                                    <w:bottom w:val="dotted" w:sz="2" w:space="0" w:color="000000"/>
                                    <w:right w:val="dotted" w:sz="2" w:space="0" w:color="000000"/>
                                  </w:divBdr>
                                  <w:divsChild>
                                    <w:div w:id="1473017196">
                                      <w:marLeft w:val="0"/>
                                      <w:marRight w:val="0"/>
                                      <w:marTop w:val="0"/>
                                      <w:marBottom w:val="0"/>
                                      <w:divBdr>
                                        <w:top w:val="dotted" w:sz="2" w:space="0" w:color="000000"/>
                                        <w:left w:val="dotted" w:sz="2" w:space="0" w:color="000000"/>
                                        <w:bottom w:val="dotted" w:sz="2" w:space="0" w:color="000000"/>
                                        <w:right w:val="dotted" w:sz="2" w:space="0" w:color="000000"/>
                                      </w:divBdr>
                                      <w:divsChild>
                                        <w:div w:id="1718626266">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50143551">
      <w:bodyDiv w:val="1"/>
      <w:marLeft w:val="0"/>
      <w:marRight w:val="0"/>
      <w:marTop w:val="0"/>
      <w:marBottom w:val="0"/>
      <w:divBdr>
        <w:top w:val="none" w:sz="0" w:space="0" w:color="auto"/>
        <w:left w:val="none" w:sz="0" w:space="0" w:color="auto"/>
        <w:bottom w:val="none" w:sz="0" w:space="0" w:color="auto"/>
        <w:right w:val="none" w:sz="0" w:space="0" w:color="auto"/>
      </w:divBdr>
      <w:divsChild>
        <w:div w:id="1542283984">
          <w:marLeft w:val="806"/>
          <w:marRight w:val="0"/>
          <w:marTop w:val="130"/>
          <w:marBottom w:val="0"/>
          <w:divBdr>
            <w:top w:val="none" w:sz="0" w:space="0" w:color="auto"/>
            <w:left w:val="none" w:sz="0" w:space="0" w:color="auto"/>
            <w:bottom w:val="none" w:sz="0" w:space="0" w:color="auto"/>
            <w:right w:val="none" w:sz="0" w:space="0" w:color="auto"/>
          </w:divBdr>
        </w:div>
        <w:div w:id="2063169456">
          <w:marLeft w:val="806"/>
          <w:marRight w:val="0"/>
          <w:marTop w:val="130"/>
          <w:marBottom w:val="0"/>
          <w:divBdr>
            <w:top w:val="none" w:sz="0" w:space="0" w:color="auto"/>
            <w:left w:val="none" w:sz="0" w:space="0" w:color="auto"/>
            <w:bottom w:val="none" w:sz="0" w:space="0" w:color="auto"/>
            <w:right w:val="none" w:sz="0" w:space="0" w:color="auto"/>
          </w:divBdr>
        </w:div>
        <w:div w:id="1231772816">
          <w:marLeft w:val="806"/>
          <w:marRight w:val="0"/>
          <w:marTop w:val="130"/>
          <w:marBottom w:val="0"/>
          <w:divBdr>
            <w:top w:val="none" w:sz="0" w:space="0" w:color="auto"/>
            <w:left w:val="none" w:sz="0" w:space="0" w:color="auto"/>
            <w:bottom w:val="none" w:sz="0" w:space="0" w:color="auto"/>
            <w:right w:val="none" w:sz="0" w:space="0" w:color="auto"/>
          </w:divBdr>
        </w:div>
        <w:div w:id="430204409">
          <w:marLeft w:val="806"/>
          <w:marRight w:val="0"/>
          <w:marTop w:val="130"/>
          <w:marBottom w:val="0"/>
          <w:divBdr>
            <w:top w:val="none" w:sz="0" w:space="0" w:color="auto"/>
            <w:left w:val="none" w:sz="0" w:space="0" w:color="auto"/>
            <w:bottom w:val="none" w:sz="0" w:space="0" w:color="auto"/>
            <w:right w:val="none" w:sz="0" w:space="0" w:color="auto"/>
          </w:divBdr>
        </w:div>
        <w:div w:id="1675306210">
          <w:marLeft w:val="806"/>
          <w:marRight w:val="0"/>
          <w:marTop w:val="130"/>
          <w:marBottom w:val="0"/>
          <w:divBdr>
            <w:top w:val="none" w:sz="0" w:space="0" w:color="auto"/>
            <w:left w:val="none" w:sz="0" w:space="0" w:color="auto"/>
            <w:bottom w:val="none" w:sz="0" w:space="0" w:color="auto"/>
            <w:right w:val="none" w:sz="0" w:space="0" w:color="auto"/>
          </w:divBdr>
        </w:div>
      </w:divsChild>
    </w:div>
    <w:div w:id="167327697">
      <w:bodyDiv w:val="1"/>
      <w:marLeft w:val="0"/>
      <w:marRight w:val="0"/>
      <w:marTop w:val="0"/>
      <w:marBottom w:val="0"/>
      <w:divBdr>
        <w:top w:val="none" w:sz="0" w:space="0" w:color="auto"/>
        <w:left w:val="none" w:sz="0" w:space="0" w:color="auto"/>
        <w:bottom w:val="none" w:sz="0" w:space="0" w:color="auto"/>
        <w:right w:val="none" w:sz="0" w:space="0" w:color="auto"/>
      </w:divBdr>
    </w:div>
    <w:div w:id="182285715">
      <w:bodyDiv w:val="1"/>
      <w:marLeft w:val="0"/>
      <w:marRight w:val="0"/>
      <w:marTop w:val="0"/>
      <w:marBottom w:val="0"/>
      <w:divBdr>
        <w:top w:val="none" w:sz="0" w:space="0" w:color="auto"/>
        <w:left w:val="none" w:sz="0" w:space="0" w:color="auto"/>
        <w:bottom w:val="none" w:sz="0" w:space="0" w:color="auto"/>
        <w:right w:val="none" w:sz="0" w:space="0" w:color="auto"/>
      </w:divBdr>
      <w:divsChild>
        <w:div w:id="988821995">
          <w:marLeft w:val="0"/>
          <w:marRight w:val="0"/>
          <w:marTop w:val="100"/>
          <w:marBottom w:val="100"/>
          <w:divBdr>
            <w:top w:val="dotted" w:sz="2" w:space="0" w:color="000000"/>
            <w:left w:val="dotted" w:sz="2" w:space="0" w:color="000000"/>
            <w:bottom w:val="dotted" w:sz="2" w:space="0" w:color="000000"/>
            <w:right w:val="dotted" w:sz="2" w:space="0" w:color="000000"/>
          </w:divBdr>
          <w:divsChild>
            <w:div w:id="1352494346">
              <w:marLeft w:val="0"/>
              <w:marRight w:val="0"/>
              <w:marTop w:val="0"/>
              <w:marBottom w:val="0"/>
              <w:divBdr>
                <w:top w:val="dotted" w:sz="2" w:space="0" w:color="000000"/>
                <w:left w:val="dotted" w:sz="2" w:space="0" w:color="000000"/>
                <w:bottom w:val="dotted" w:sz="2" w:space="0" w:color="000000"/>
                <w:right w:val="dotted" w:sz="2" w:space="0" w:color="000000"/>
              </w:divBdr>
              <w:divsChild>
                <w:div w:id="177545757">
                  <w:marLeft w:val="0"/>
                  <w:marRight w:val="0"/>
                  <w:marTop w:val="0"/>
                  <w:marBottom w:val="0"/>
                  <w:divBdr>
                    <w:top w:val="dotted" w:sz="2" w:space="0" w:color="000000"/>
                    <w:left w:val="dotted" w:sz="2" w:space="0" w:color="000000"/>
                    <w:bottom w:val="dotted" w:sz="2" w:space="0" w:color="000000"/>
                    <w:right w:val="dotted" w:sz="2" w:space="0" w:color="000000"/>
                  </w:divBdr>
                  <w:divsChild>
                    <w:div w:id="1286079588">
                      <w:marLeft w:val="0"/>
                      <w:marRight w:val="0"/>
                      <w:marTop w:val="0"/>
                      <w:marBottom w:val="0"/>
                      <w:divBdr>
                        <w:top w:val="dotted" w:sz="2" w:space="0" w:color="000000"/>
                        <w:left w:val="dotted" w:sz="2" w:space="0" w:color="000000"/>
                        <w:bottom w:val="dotted" w:sz="2" w:space="0" w:color="000000"/>
                        <w:right w:val="dotted" w:sz="2" w:space="0" w:color="000000"/>
                      </w:divBdr>
                      <w:divsChild>
                        <w:div w:id="1732774861">
                          <w:marLeft w:val="2700"/>
                          <w:marRight w:val="0"/>
                          <w:marTop w:val="0"/>
                          <w:marBottom w:val="0"/>
                          <w:divBdr>
                            <w:top w:val="dotted" w:sz="2" w:space="0" w:color="000000"/>
                            <w:left w:val="dotted" w:sz="2" w:space="0" w:color="000000"/>
                            <w:bottom w:val="dotted" w:sz="2" w:space="0" w:color="000000"/>
                            <w:right w:val="dotted" w:sz="2" w:space="0" w:color="000000"/>
                          </w:divBdr>
                          <w:divsChild>
                            <w:div w:id="1598979394">
                              <w:marLeft w:val="0"/>
                              <w:marRight w:val="0"/>
                              <w:marTop w:val="0"/>
                              <w:marBottom w:val="0"/>
                              <w:divBdr>
                                <w:top w:val="dotted" w:sz="2" w:space="0" w:color="000000"/>
                                <w:left w:val="dotted" w:sz="2" w:space="0" w:color="000000"/>
                                <w:bottom w:val="dotted" w:sz="2" w:space="0" w:color="000000"/>
                                <w:right w:val="dotted" w:sz="2" w:space="0" w:color="000000"/>
                              </w:divBdr>
                              <w:divsChild>
                                <w:div w:id="1428306547">
                                  <w:marLeft w:val="0"/>
                                  <w:marRight w:val="0"/>
                                  <w:marTop w:val="0"/>
                                  <w:marBottom w:val="225"/>
                                  <w:divBdr>
                                    <w:top w:val="dotted" w:sz="2" w:space="0" w:color="000000"/>
                                    <w:left w:val="dotted" w:sz="2" w:space="0" w:color="000000"/>
                                    <w:bottom w:val="dotted" w:sz="2" w:space="0" w:color="000000"/>
                                    <w:right w:val="dotted" w:sz="2" w:space="0" w:color="000000"/>
                                  </w:divBdr>
                                  <w:divsChild>
                                    <w:div w:id="1685209038">
                                      <w:marLeft w:val="0"/>
                                      <w:marRight w:val="0"/>
                                      <w:marTop w:val="0"/>
                                      <w:marBottom w:val="0"/>
                                      <w:divBdr>
                                        <w:top w:val="dotted" w:sz="2" w:space="0" w:color="000000"/>
                                        <w:left w:val="dotted" w:sz="2" w:space="0" w:color="000000"/>
                                        <w:bottom w:val="dotted" w:sz="2" w:space="0" w:color="000000"/>
                                        <w:right w:val="dotted" w:sz="2" w:space="0" w:color="000000"/>
                                      </w:divBdr>
                                      <w:divsChild>
                                        <w:div w:id="113321058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29274151">
      <w:bodyDiv w:val="1"/>
      <w:marLeft w:val="0"/>
      <w:marRight w:val="0"/>
      <w:marTop w:val="0"/>
      <w:marBottom w:val="0"/>
      <w:divBdr>
        <w:top w:val="none" w:sz="0" w:space="0" w:color="auto"/>
        <w:left w:val="none" w:sz="0" w:space="0" w:color="auto"/>
        <w:bottom w:val="none" w:sz="0" w:space="0" w:color="auto"/>
        <w:right w:val="none" w:sz="0" w:space="0" w:color="auto"/>
      </w:divBdr>
    </w:div>
    <w:div w:id="278724728">
      <w:bodyDiv w:val="1"/>
      <w:marLeft w:val="0"/>
      <w:marRight w:val="0"/>
      <w:marTop w:val="0"/>
      <w:marBottom w:val="0"/>
      <w:divBdr>
        <w:top w:val="none" w:sz="0" w:space="0" w:color="auto"/>
        <w:left w:val="none" w:sz="0" w:space="0" w:color="auto"/>
        <w:bottom w:val="none" w:sz="0" w:space="0" w:color="auto"/>
        <w:right w:val="none" w:sz="0" w:space="0" w:color="auto"/>
      </w:divBdr>
      <w:divsChild>
        <w:div w:id="2126194584">
          <w:marLeft w:val="0"/>
          <w:marRight w:val="0"/>
          <w:marTop w:val="100"/>
          <w:marBottom w:val="100"/>
          <w:divBdr>
            <w:top w:val="dotted" w:sz="2" w:space="0" w:color="000000"/>
            <w:left w:val="dotted" w:sz="2" w:space="0" w:color="000000"/>
            <w:bottom w:val="dotted" w:sz="2" w:space="0" w:color="000000"/>
            <w:right w:val="dotted" w:sz="2" w:space="0" w:color="000000"/>
          </w:divBdr>
          <w:divsChild>
            <w:div w:id="1804075912">
              <w:marLeft w:val="0"/>
              <w:marRight w:val="0"/>
              <w:marTop w:val="0"/>
              <w:marBottom w:val="0"/>
              <w:divBdr>
                <w:top w:val="dotted" w:sz="2" w:space="0" w:color="000000"/>
                <w:left w:val="dotted" w:sz="2" w:space="0" w:color="000000"/>
                <w:bottom w:val="dotted" w:sz="2" w:space="0" w:color="000000"/>
                <w:right w:val="dotted" w:sz="2" w:space="0" w:color="000000"/>
              </w:divBdr>
              <w:divsChild>
                <w:div w:id="167597698">
                  <w:marLeft w:val="0"/>
                  <w:marRight w:val="0"/>
                  <w:marTop w:val="0"/>
                  <w:marBottom w:val="0"/>
                  <w:divBdr>
                    <w:top w:val="dotted" w:sz="2" w:space="0" w:color="000000"/>
                    <w:left w:val="dotted" w:sz="2" w:space="0" w:color="000000"/>
                    <w:bottom w:val="dotted" w:sz="2" w:space="0" w:color="000000"/>
                    <w:right w:val="dotted" w:sz="2" w:space="0" w:color="000000"/>
                  </w:divBdr>
                  <w:divsChild>
                    <w:div w:id="746153771">
                      <w:marLeft w:val="0"/>
                      <w:marRight w:val="0"/>
                      <w:marTop w:val="0"/>
                      <w:marBottom w:val="0"/>
                      <w:divBdr>
                        <w:top w:val="dotted" w:sz="2" w:space="0" w:color="000000"/>
                        <w:left w:val="dotted" w:sz="2" w:space="0" w:color="000000"/>
                        <w:bottom w:val="dotted" w:sz="2" w:space="0" w:color="000000"/>
                        <w:right w:val="dotted" w:sz="2" w:space="0" w:color="000000"/>
                      </w:divBdr>
                      <w:divsChild>
                        <w:div w:id="1381057298">
                          <w:marLeft w:val="2775"/>
                          <w:marRight w:val="0"/>
                          <w:marTop w:val="0"/>
                          <w:marBottom w:val="0"/>
                          <w:divBdr>
                            <w:top w:val="dotted" w:sz="2" w:space="0" w:color="000000"/>
                            <w:left w:val="dotted" w:sz="2" w:space="0" w:color="000000"/>
                            <w:bottom w:val="dotted" w:sz="2" w:space="0" w:color="000000"/>
                            <w:right w:val="dotted" w:sz="2" w:space="0" w:color="000000"/>
                          </w:divBdr>
                          <w:divsChild>
                            <w:div w:id="2077051531">
                              <w:marLeft w:val="0"/>
                              <w:marRight w:val="0"/>
                              <w:marTop w:val="0"/>
                              <w:marBottom w:val="0"/>
                              <w:divBdr>
                                <w:top w:val="dotted" w:sz="2" w:space="0" w:color="000000"/>
                                <w:left w:val="dotted" w:sz="2" w:space="0" w:color="000000"/>
                                <w:bottom w:val="dotted" w:sz="2" w:space="0" w:color="000000"/>
                                <w:right w:val="dotted" w:sz="2" w:space="0" w:color="000000"/>
                              </w:divBdr>
                              <w:divsChild>
                                <w:div w:id="1121460997">
                                  <w:marLeft w:val="0"/>
                                  <w:marRight w:val="0"/>
                                  <w:marTop w:val="0"/>
                                  <w:marBottom w:val="225"/>
                                  <w:divBdr>
                                    <w:top w:val="dotted" w:sz="2" w:space="0" w:color="000000"/>
                                    <w:left w:val="dotted" w:sz="2" w:space="0" w:color="000000"/>
                                    <w:bottom w:val="dotted" w:sz="2" w:space="0" w:color="000000"/>
                                    <w:right w:val="dotted" w:sz="2" w:space="0" w:color="000000"/>
                                  </w:divBdr>
                                  <w:divsChild>
                                    <w:div w:id="499587659">
                                      <w:marLeft w:val="0"/>
                                      <w:marRight w:val="0"/>
                                      <w:marTop w:val="0"/>
                                      <w:marBottom w:val="0"/>
                                      <w:divBdr>
                                        <w:top w:val="dotted" w:sz="2" w:space="0" w:color="000000"/>
                                        <w:left w:val="dotted" w:sz="2" w:space="0" w:color="000000"/>
                                        <w:bottom w:val="dotted" w:sz="2" w:space="0" w:color="000000"/>
                                        <w:right w:val="dotted" w:sz="2" w:space="0" w:color="000000"/>
                                      </w:divBdr>
                                      <w:divsChild>
                                        <w:div w:id="4668224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466511417">
      <w:bodyDiv w:val="1"/>
      <w:marLeft w:val="0"/>
      <w:marRight w:val="0"/>
      <w:marTop w:val="0"/>
      <w:marBottom w:val="0"/>
      <w:divBdr>
        <w:top w:val="none" w:sz="0" w:space="0" w:color="auto"/>
        <w:left w:val="none" w:sz="0" w:space="0" w:color="auto"/>
        <w:bottom w:val="none" w:sz="0" w:space="0" w:color="auto"/>
        <w:right w:val="none" w:sz="0" w:space="0" w:color="auto"/>
      </w:divBdr>
    </w:div>
    <w:div w:id="481047206">
      <w:bodyDiv w:val="1"/>
      <w:marLeft w:val="0"/>
      <w:marRight w:val="0"/>
      <w:marTop w:val="0"/>
      <w:marBottom w:val="0"/>
      <w:divBdr>
        <w:top w:val="none" w:sz="0" w:space="0" w:color="auto"/>
        <w:left w:val="none" w:sz="0" w:space="0" w:color="auto"/>
        <w:bottom w:val="none" w:sz="0" w:space="0" w:color="auto"/>
        <w:right w:val="none" w:sz="0" w:space="0" w:color="auto"/>
      </w:divBdr>
    </w:div>
    <w:div w:id="592708265">
      <w:bodyDiv w:val="1"/>
      <w:marLeft w:val="0"/>
      <w:marRight w:val="0"/>
      <w:marTop w:val="0"/>
      <w:marBottom w:val="0"/>
      <w:divBdr>
        <w:top w:val="none" w:sz="0" w:space="0" w:color="auto"/>
        <w:left w:val="none" w:sz="0" w:space="0" w:color="auto"/>
        <w:bottom w:val="none" w:sz="0" w:space="0" w:color="auto"/>
        <w:right w:val="none" w:sz="0" w:space="0" w:color="auto"/>
      </w:divBdr>
    </w:div>
    <w:div w:id="686758412">
      <w:bodyDiv w:val="1"/>
      <w:marLeft w:val="0"/>
      <w:marRight w:val="0"/>
      <w:marTop w:val="0"/>
      <w:marBottom w:val="0"/>
      <w:divBdr>
        <w:top w:val="none" w:sz="0" w:space="0" w:color="auto"/>
        <w:left w:val="none" w:sz="0" w:space="0" w:color="auto"/>
        <w:bottom w:val="none" w:sz="0" w:space="0" w:color="auto"/>
        <w:right w:val="none" w:sz="0" w:space="0" w:color="auto"/>
      </w:divBdr>
    </w:div>
    <w:div w:id="735200125">
      <w:bodyDiv w:val="1"/>
      <w:marLeft w:val="0"/>
      <w:marRight w:val="0"/>
      <w:marTop w:val="0"/>
      <w:marBottom w:val="0"/>
      <w:divBdr>
        <w:top w:val="none" w:sz="0" w:space="0" w:color="auto"/>
        <w:left w:val="none" w:sz="0" w:space="0" w:color="auto"/>
        <w:bottom w:val="none" w:sz="0" w:space="0" w:color="auto"/>
        <w:right w:val="none" w:sz="0" w:space="0" w:color="auto"/>
      </w:divBdr>
    </w:div>
    <w:div w:id="738408289">
      <w:bodyDiv w:val="1"/>
      <w:marLeft w:val="0"/>
      <w:marRight w:val="0"/>
      <w:marTop w:val="0"/>
      <w:marBottom w:val="0"/>
      <w:divBdr>
        <w:top w:val="none" w:sz="0" w:space="0" w:color="auto"/>
        <w:left w:val="none" w:sz="0" w:space="0" w:color="auto"/>
        <w:bottom w:val="none" w:sz="0" w:space="0" w:color="auto"/>
        <w:right w:val="none" w:sz="0" w:space="0" w:color="auto"/>
      </w:divBdr>
      <w:divsChild>
        <w:div w:id="2062242950">
          <w:marLeft w:val="0"/>
          <w:marRight w:val="0"/>
          <w:marTop w:val="100"/>
          <w:marBottom w:val="100"/>
          <w:divBdr>
            <w:top w:val="dotted" w:sz="2" w:space="0" w:color="000000"/>
            <w:left w:val="dotted" w:sz="2" w:space="0" w:color="000000"/>
            <w:bottom w:val="dotted" w:sz="2" w:space="0" w:color="000000"/>
            <w:right w:val="dotted" w:sz="2" w:space="0" w:color="000000"/>
          </w:divBdr>
          <w:divsChild>
            <w:div w:id="2139640924">
              <w:marLeft w:val="0"/>
              <w:marRight w:val="0"/>
              <w:marTop w:val="0"/>
              <w:marBottom w:val="0"/>
              <w:divBdr>
                <w:top w:val="dotted" w:sz="2" w:space="0" w:color="000000"/>
                <w:left w:val="dotted" w:sz="2" w:space="0" w:color="000000"/>
                <w:bottom w:val="dotted" w:sz="2" w:space="0" w:color="000000"/>
                <w:right w:val="dotted" w:sz="2" w:space="0" w:color="000000"/>
              </w:divBdr>
              <w:divsChild>
                <w:div w:id="447241926">
                  <w:marLeft w:val="0"/>
                  <w:marRight w:val="0"/>
                  <w:marTop w:val="0"/>
                  <w:marBottom w:val="0"/>
                  <w:divBdr>
                    <w:top w:val="dotted" w:sz="2" w:space="0" w:color="000000"/>
                    <w:left w:val="dotted" w:sz="2" w:space="0" w:color="000000"/>
                    <w:bottom w:val="dotted" w:sz="2" w:space="0" w:color="000000"/>
                    <w:right w:val="dotted" w:sz="2" w:space="0" w:color="000000"/>
                  </w:divBdr>
                  <w:divsChild>
                    <w:div w:id="1201625919">
                      <w:marLeft w:val="0"/>
                      <w:marRight w:val="0"/>
                      <w:marTop w:val="0"/>
                      <w:marBottom w:val="0"/>
                      <w:divBdr>
                        <w:top w:val="dotted" w:sz="2" w:space="0" w:color="000000"/>
                        <w:left w:val="dotted" w:sz="2" w:space="0" w:color="000000"/>
                        <w:bottom w:val="dotted" w:sz="2" w:space="0" w:color="000000"/>
                        <w:right w:val="dotted" w:sz="2" w:space="0" w:color="000000"/>
                      </w:divBdr>
                      <w:divsChild>
                        <w:div w:id="197666277">
                          <w:marLeft w:val="2700"/>
                          <w:marRight w:val="0"/>
                          <w:marTop w:val="0"/>
                          <w:marBottom w:val="0"/>
                          <w:divBdr>
                            <w:top w:val="dotted" w:sz="2" w:space="0" w:color="000000"/>
                            <w:left w:val="dotted" w:sz="2" w:space="0" w:color="000000"/>
                            <w:bottom w:val="dotted" w:sz="2" w:space="0" w:color="000000"/>
                            <w:right w:val="dotted" w:sz="2" w:space="0" w:color="000000"/>
                          </w:divBdr>
                          <w:divsChild>
                            <w:div w:id="1898129044">
                              <w:marLeft w:val="0"/>
                              <w:marRight w:val="0"/>
                              <w:marTop w:val="0"/>
                              <w:marBottom w:val="0"/>
                              <w:divBdr>
                                <w:top w:val="dotted" w:sz="2" w:space="0" w:color="000000"/>
                                <w:left w:val="dotted" w:sz="2" w:space="0" w:color="000000"/>
                                <w:bottom w:val="dotted" w:sz="2" w:space="0" w:color="000000"/>
                                <w:right w:val="dotted" w:sz="2" w:space="0" w:color="000000"/>
                              </w:divBdr>
                              <w:divsChild>
                                <w:div w:id="579025193">
                                  <w:marLeft w:val="0"/>
                                  <w:marRight w:val="0"/>
                                  <w:marTop w:val="0"/>
                                  <w:marBottom w:val="225"/>
                                  <w:divBdr>
                                    <w:top w:val="dotted" w:sz="2" w:space="0" w:color="000000"/>
                                    <w:left w:val="dotted" w:sz="2" w:space="0" w:color="000000"/>
                                    <w:bottom w:val="dotted" w:sz="2" w:space="0" w:color="000000"/>
                                    <w:right w:val="dotted" w:sz="2" w:space="0" w:color="000000"/>
                                  </w:divBdr>
                                  <w:divsChild>
                                    <w:div w:id="1089156177">
                                      <w:marLeft w:val="0"/>
                                      <w:marRight w:val="0"/>
                                      <w:marTop w:val="0"/>
                                      <w:marBottom w:val="0"/>
                                      <w:divBdr>
                                        <w:top w:val="dotted" w:sz="2" w:space="0" w:color="000000"/>
                                        <w:left w:val="dotted" w:sz="2" w:space="0" w:color="000000"/>
                                        <w:bottom w:val="dotted" w:sz="2" w:space="0" w:color="000000"/>
                                        <w:right w:val="dotted" w:sz="2" w:space="0" w:color="000000"/>
                                      </w:divBdr>
                                      <w:divsChild>
                                        <w:div w:id="14424712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793598155">
      <w:bodyDiv w:val="1"/>
      <w:marLeft w:val="0"/>
      <w:marRight w:val="0"/>
      <w:marTop w:val="0"/>
      <w:marBottom w:val="0"/>
      <w:divBdr>
        <w:top w:val="none" w:sz="0" w:space="0" w:color="auto"/>
        <w:left w:val="none" w:sz="0" w:space="0" w:color="auto"/>
        <w:bottom w:val="none" w:sz="0" w:space="0" w:color="auto"/>
        <w:right w:val="none" w:sz="0" w:space="0" w:color="auto"/>
      </w:divBdr>
    </w:div>
    <w:div w:id="795176479">
      <w:bodyDiv w:val="1"/>
      <w:marLeft w:val="0"/>
      <w:marRight w:val="0"/>
      <w:marTop w:val="0"/>
      <w:marBottom w:val="0"/>
      <w:divBdr>
        <w:top w:val="none" w:sz="0" w:space="0" w:color="auto"/>
        <w:left w:val="none" w:sz="0" w:space="0" w:color="auto"/>
        <w:bottom w:val="none" w:sz="0" w:space="0" w:color="auto"/>
        <w:right w:val="none" w:sz="0" w:space="0" w:color="auto"/>
      </w:divBdr>
      <w:divsChild>
        <w:div w:id="767773455">
          <w:marLeft w:val="0"/>
          <w:marRight w:val="0"/>
          <w:marTop w:val="100"/>
          <w:marBottom w:val="100"/>
          <w:divBdr>
            <w:top w:val="dotted" w:sz="2" w:space="0" w:color="000000"/>
            <w:left w:val="dotted" w:sz="2" w:space="0" w:color="000000"/>
            <w:bottom w:val="dotted" w:sz="2" w:space="0" w:color="000000"/>
            <w:right w:val="dotted" w:sz="2" w:space="0" w:color="000000"/>
          </w:divBdr>
          <w:divsChild>
            <w:div w:id="751660618">
              <w:marLeft w:val="0"/>
              <w:marRight w:val="0"/>
              <w:marTop w:val="0"/>
              <w:marBottom w:val="0"/>
              <w:divBdr>
                <w:top w:val="dotted" w:sz="2" w:space="0" w:color="000000"/>
                <w:left w:val="dotted" w:sz="2" w:space="0" w:color="000000"/>
                <w:bottom w:val="dotted" w:sz="2" w:space="0" w:color="000000"/>
                <w:right w:val="dotted" w:sz="2" w:space="0" w:color="000000"/>
              </w:divBdr>
              <w:divsChild>
                <w:div w:id="639966832">
                  <w:marLeft w:val="0"/>
                  <w:marRight w:val="0"/>
                  <w:marTop w:val="0"/>
                  <w:marBottom w:val="0"/>
                  <w:divBdr>
                    <w:top w:val="dotted" w:sz="2" w:space="0" w:color="000000"/>
                    <w:left w:val="dotted" w:sz="2" w:space="0" w:color="000000"/>
                    <w:bottom w:val="dotted" w:sz="2" w:space="0" w:color="000000"/>
                    <w:right w:val="dotted" w:sz="2" w:space="0" w:color="000000"/>
                  </w:divBdr>
                  <w:divsChild>
                    <w:div w:id="2137988202">
                      <w:marLeft w:val="0"/>
                      <w:marRight w:val="0"/>
                      <w:marTop w:val="0"/>
                      <w:marBottom w:val="0"/>
                      <w:divBdr>
                        <w:top w:val="dotted" w:sz="2" w:space="0" w:color="000000"/>
                        <w:left w:val="dotted" w:sz="2" w:space="0" w:color="000000"/>
                        <w:bottom w:val="dotted" w:sz="2" w:space="0" w:color="000000"/>
                        <w:right w:val="dotted" w:sz="2" w:space="0" w:color="000000"/>
                      </w:divBdr>
                      <w:divsChild>
                        <w:div w:id="1004674333">
                          <w:marLeft w:val="2775"/>
                          <w:marRight w:val="0"/>
                          <w:marTop w:val="0"/>
                          <w:marBottom w:val="0"/>
                          <w:divBdr>
                            <w:top w:val="dotted" w:sz="2" w:space="0" w:color="000000"/>
                            <w:left w:val="dotted" w:sz="2" w:space="0" w:color="000000"/>
                            <w:bottom w:val="dotted" w:sz="2" w:space="0" w:color="000000"/>
                            <w:right w:val="dotted" w:sz="2" w:space="0" w:color="000000"/>
                          </w:divBdr>
                          <w:divsChild>
                            <w:div w:id="1883899802">
                              <w:marLeft w:val="0"/>
                              <w:marRight w:val="0"/>
                              <w:marTop w:val="0"/>
                              <w:marBottom w:val="0"/>
                              <w:divBdr>
                                <w:top w:val="dotted" w:sz="2" w:space="0" w:color="000000"/>
                                <w:left w:val="dotted" w:sz="2" w:space="0" w:color="000000"/>
                                <w:bottom w:val="dotted" w:sz="2" w:space="0" w:color="000000"/>
                                <w:right w:val="dotted" w:sz="2" w:space="0" w:color="000000"/>
                              </w:divBdr>
                              <w:divsChild>
                                <w:div w:id="1201817031">
                                  <w:marLeft w:val="0"/>
                                  <w:marRight w:val="0"/>
                                  <w:marTop w:val="0"/>
                                  <w:marBottom w:val="225"/>
                                  <w:divBdr>
                                    <w:top w:val="dotted" w:sz="2" w:space="0" w:color="000000"/>
                                    <w:left w:val="dotted" w:sz="2" w:space="0" w:color="000000"/>
                                    <w:bottom w:val="dotted" w:sz="2" w:space="0" w:color="000000"/>
                                    <w:right w:val="dotted" w:sz="2" w:space="0" w:color="000000"/>
                                  </w:divBdr>
                                  <w:divsChild>
                                    <w:div w:id="2056275811">
                                      <w:marLeft w:val="0"/>
                                      <w:marRight w:val="0"/>
                                      <w:marTop w:val="0"/>
                                      <w:marBottom w:val="0"/>
                                      <w:divBdr>
                                        <w:top w:val="dotted" w:sz="2" w:space="0" w:color="000000"/>
                                        <w:left w:val="dotted" w:sz="2" w:space="0" w:color="000000"/>
                                        <w:bottom w:val="dotted" w:sz="2" w:space="0" w:color="000000"/>
                                        <w:right w:val="dotted" w:sz="2" w:space="0" w:color="000000"/>
                                      </w:divBdr>
                                      <w:divsChild>
                                        <w:div w:id="82886050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813182129">
      <w:bodyDiv w:val="1"/>
      <w:marLeft w:val="0"/>
      <w:marRight w:val="0"/>
      <w:marTop w:val="0"/>
      <w:marBottom w:val="0"/>
      <w:divBdr>
        <w:top w:val="none" w:sz="0" w:space="0" w:color="auto"/>
        <w:left w:val="none" w:sz="0" w:space="0" w:color="auto"/>
        <w:bottom w:val="none" w:sz="0" w:space="0" w:color="auto"/>
        <w:right w:val="none" w:sz="0" w:space="0" w:color="auto"/>
      </w:divBdr>
    </w:div>
    <w:div w:id="967705137">
      <w:bodyDiv w:val="1"/>
      <w:marLeft w:val="0"/>
      <w:marRight w:val="0"/>
      <w:marTop w:val="0"/>
      <w:marBottom w:val="0"/>
      <w:divBdr>
        <w:top w:val="none" w:sz="0" w:space="0" w:color="auto"/>
        <w:left w:val="none" w:sz="0" w:space="0" w:color="auto"/>
        <w:bottom w:val="none" w:sz="0" w:space="0" w:color="auto"/>
        <w:right w:val="none" w:sz="0" w:space="0" w:color="auto"/>
      </w:divBdr>
      <w:divsChild>
        <w:div w:id="1969627053">
          <w:marLeft w:val="806"/>
          <w:marRight w:val="0"/>
          <w:marTop w:val="120"/>
          <w:marBottom w:val="0"/>
          <w:divBdr>
            <w:top w:val="none" w:sz="0" w:space="0" w:color="auto"/>
            <w:left w:val="none" w:sz="0" w:space="0" w:color="auto"/>
            <w:bottom w:val="none" w:sz="0" w:space="0" w:color="auto"/>
            <w:right w:val="none" w:sz="0" w:space="0" w:color="auto"/>
          </w:divBdr>
        </w:div>
        <w:div w:id="891624853">
          <w:marLeft w:val="806"/>
          <w:marRight w:val="0"/>
          <w:marTop w:val="120"/>
          <w:marBottom w:val="0"/>
          <w:divBdr>
            <w:top w:val="none" w:sz="0" w:space="0" w:color="auto"/>
            <w:left w:val="none" w:sz="0" w:space="0" w:color="auto"/>
            <w:bottom w:val="none" w:sz="0" w:space="0" w:color="auto"/>
            <w:right w:val="none" w:sz="0" w:space="0" w:color="auto"/>
          </w:divBdr>
        </w:div>
        <w:div w:id="1239900111">
          <w:marLeft w:val="806"/>
          <w:marRight w:val="0"/>
          <w:marTop w:val="120"/>
          <w:marBottom w:val="0"/>
          <w:divBdr>
            <w:top w:val="none" w:sz="0" w:space="0" w:color="auto"/>
            <w:left w:val="none" w:sz="0" w:space="0" w:color="auto"/>
            <w:bottom w:val="none" w:sz="0" w:space="0" w:color="auto"/>
            <w:right w:val="none" w:sz="0" w:space="0" w:color="auto"/>
          </w:divBdr>
        </w:div>
      </w:divsChild>
    </w:div>
    <w:div w:id="1015575554">
      <w:bodyDiv w:val="1"/>
      <w:marLeft w:val="0"/>
      <w:marRight w:val="0"/>
      <w:marTop w:val="0"/>
      <w:marBottom w:val="0"/>
      <w:divBdr>
        <w:top w:val="none" w:sz="0" w:space="0" w:color="auto"/>
        <w:left w:val="none" w:sz="0" w:space="0" w:color="auto"/>
        <w:bottom w:val="none" w:sz="0" w:space="0" w:color="auto"/>
        <w:right w:val="none" w:sz="0" w:space="0" w:color="auto"/>
      </w:divBdr>
      <w:divsChild>
        <w:div w:id="1486509797">
          <w:marLeft w:val="0"/>
          <w:marRight w:val="0"/>
          <w:marTop w:val="100"/>
          <w:marBottom w:val="100"/>
          <w:divBdr>
            <w:top w:val="dotted" w:sz="2" w:space="0" w:color="000000"/>
            <w:left w:val="dotted" w:sz="2" w:space="0" w:color="000000"/>
            <w:bottom w:val="dotted" w:sz="2" w:space="0" w:color="000000"/>
            <w:right w:val="dotted" w:sz="2" w:space="0" w:color="000000"/>
          </w:divBdr>
          <w:divsChild>
            <w:div w:id="616135711">
              <w:marLeft w:val="0"/>
              <w:marRight w:val="0"/>
              <w:marTop w:val="0"/>
              <w:marBottom w:val="0"/>
              <w:divBdr>
                <w:top w:val="dotted" w:sz="2" w:space="0" w:color="000000"/>
                <w:left w:val="dotted" w:sz="2" w:space="0" w:color="000000"/>
                <w:bottom w:val="dotted" w:sz="2" w:space="0" w:color="000000"/>
                <w:right w:val="dotted" w:sz="2" w:space="0" w:color="000000"/>
              </w:divBdr>
              <w:divsChild>
                <w:div w:id="2079279580">
                  <w:marLeft w:val="0"/>
                  <w:marRight w:val="0"/>
                  <w:marTop w:val="0"/>
                  <w:marBottom w:val="0"/>
                  <w:divBdr>
                    <w:top w:val="dotted" w:sz="2" w:space="0" w:color="000000"/>
                    <w:left w:val="dotted" w:sz="2" w:space="0" w:color="000000"/>
                    <w:bottom w:val="dotted" w:sz="2" w:space="0" w:color="000000"/>
                    <w:right w:val="dotted" w:sz="2" w:space="0" w:color="000000"/>
                  </w:divBdr>
                  <w:divsChild>
                    <w:div w:id="654531624">
                      <w:marLeft w:val="0"/>
                      <w:marRight w:val="0"/>
                      <w:marTop w:val="0"/>
                      <w:marBottom w:val="0"/>
                      <w:divBdr>
                        <w:top w:val="dotted" w:sz="2" w:space="0" w:color="000000"/>
                        <w:left w:val="dotted" w:sz="2" w:space="0" w:color="000000"/>
                        <w:bottom w:val="dotted" w:sz="2" w:space="0" w:color="000000"/>
                        <w:right w:val="dotted" w:sz="2" w:space="0" w:color="000000"/>
                      </w:divBdr>
                      <w:divsChild>
                        <w:div w:id="1070038716">
                          <w:marLeft w:val="2775"/>
                          <w:marRight w:val="0"/>
                          <w:marTop w:val="0"/>
                          <w:marBottom w:val="0"/>
                          <w:divBdr>
                            <w:top w:val="dotted" w:sz="2" w:space="0" w:color="000000"/>
                            <w:left w:val="dotted" w:sz="2" w:space="0" w:color="000000"/>
                            <w:bottom w:val="dotted" w:sz="2" w:space="0" w:color="000000"/>
                            <w:right w:val="dotted" w:sz="2" w:space="0" w:color="000000"/>
                          </w:divBdr>
                          <w:divsChild>
                            <w:div w:id="2120559934">
                              <w:marLeft w:val="0"/>
                              <w:marRight w:val="0"/>
                              <w:marTop w:val="0"/>
                              <w:marBottom w:val="0"/>
                              <w:divBdr>
                                <w:top w:val="dotted" w:sz="2" w:space="0" w:color="000000"/>
                                <w:left w:val="dotted" w:sz="2" w:space="0" w:color="000000"/>
                                <w:bottom w:val="dotted" w:sz="2" w:space="0" w:color="000000"/>
                                <w:right w:val="dotted" w:sz="2" w:space="0" w:color="000000"/>
                              </w:divBdr>
                              <w:divsChild>
                                <w:div w:id="1624727015">
                                  <w:marLeft w:val="0"/>
                                  <w:marRight w:val="0"/>
                                  <w:marTop w:val="0"/>
                                  <w:marBottom w:val="225"/>
                                  <w:divBdr>
                                    <w:top w:val="dotted" w:sz="2" w:space="0" w:color="000000"/>
                                    <w:left w:val="dotted" w:sz="2" w:space="0" w:color="000000"/>
                                    <w:bottom w:val="dotted" w:sz="2" w:space="0" w:color="000000"/>
                                    <w:right w:val="dotted" w:sz="2" w:space="0" w:color="000000"/>
                                  </w:divBdr>
                                  <w:divsChild>
                                    <w:div w:id="1188836278">
                                      <w:marLeft w:val="0"/>
                                      <w:marRight w:val="0"/>
                                      <w:marTop w:val="0"/>
                                      <w:marBottom w:val="0"/>
                                      <w:divBdr>
                                        <w:top w:val="dotted" w:sz="2" w:space="0" w:color="000000"/>
                                        <w:left w:val="dotted" w:sz="2" w:space="0" w:color="000000"/>
                                        <w:bottom w:val="dotted" w:sz="2" w:space="0" w:color="000000"/>
                                        <w:right w:val="dotted" w:sz="2" w:space="0" w:color="000000"/>
                                      </w:divBdr>
                                      <w:divsChild>
                                        <w:div w:id="36001455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089934869">
      <w:bodyDiv w:val="1"/>
      <w:marLeft w:val="0"/>
      <w:marRight w:val="0"/>
      <w:marTop w:val="0"/>
      <w:marBottom w:val="0"/>
      <w:divBdr>
        <w:top w:val="none" w:sz="0" w:space="0" w:color="auto"/>
        <w:left w:val="none" w:sz="0" w:space="0" w:color="auto"/>
        <w:bottom w:val="none" w:sz="0" w:space="0" w:color="auto"/>
        <w:right w:val="none" w:sz="0" w:space="0" w:color="auto"/>
      </w:divBdr>
      <w:divsChild>
        <w:div w:id="812255737">
          <w:marLeft w:val="547"/>
          <w:marRight w:val="0"/>
          <w:marTop w:val="0"/>
          <w:marBottom w:val="0"/>
          <w:divBdr>
            <w:top w:val="none" w:sz="0" w:space="0" w:color="auto"/>
            <w:left w:val="none" w:sz="0" w:space="0" w:color="auto"/>
            <w:bottom w:val="none" w:sz="0" w:space="0" w:color="auto"/>
            <w:right w:val="none" w:sz="0" w:space="0" w:color="auto"/>
          </w:divBdr>
        </w:div>
        <w:div w:id="548805993">
          <w:marLeft w:val="547"/>
          <w:marRight w:val="0"/>
          <w:marTop w:val="0"/>
          <w:marBottom w:val="0"/>
          <w:divBdr>
            <w:top w:val="none" w:sz="0" w:space="0" w:color="auto"/>
            <w:left w:val="none" w:sz="0" w:space="0" w:color="auto"/>
            <w:bottom w:val="none" w:sz="0" w:space="0" w:color="auto"/>
            <w:right w:val="none" w:sz="0" w:space="0" w:color="auto"/>
          </w:divBdr>
        </w:div>
        <w:div w:id="380786713">
          <w:marLeft w:val="547"/>
          <w:marRight w:val="0"/>
          <w:marTop w:val="0"/>
          <w:marBottom w:val="0"/>
          <w:divBdr>
            <w:top w:val="none" w:sz="0" w:space="0" w:color="auto"/>
            <w:left w:val="none" w:sz="0" w:space="0" w:color="auto"/>
            <w:bottom w:val="none" w:sz="0" w:space="0" w:color="auto"/>
            <w:right w:val="none" w:sz="0" w:space="0" w:color="auto"/>
          </w:divBdr>
        </w:div>
        <w:div w:id="1203790790">
          <w:marLeft w:val="547"/>
          <w:marRight w:val="0"/>
          <w:marTop w:val="0"/>
          <w:marBottom w:val="0"/>
          <w:divBdr>
            <w:top w:val="none" w:sz="0" w:space="0" w:color="auto"/>
            <w:left w:val="none" w:sz="0" w:space="0" w:color="auto"/>
            <w:bottom w:val="none" w:sz="0" w:space="0" w:color="auto"/>
            <w:right w:val="none" w:sz="0" w:space="0" w:color="auto"/>
          </w:divBdr>
        </w:div>
      </w:divsChild>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62307204">
      <w:bodyDiv w:val="1"/>
      <w:marLeft w:val="0"/>
      <w:marRight w:val="0"/>
      <w:marTop w:val="0"/>
      <w:marBottom w:val="0"/>
      <w:divBdr>
        <w:top w:val="none" w:sz="0" w:space="0" w:color="auto"/>
        <w:left w:val="none" w:sz="0" w:space="0" w:color="auto"/>
        <w:bottom w:val="none" w:sz="0" w:space="0" w:color="auto"/>
        <w:right w:val="none" w:sz="0" w:space="0" w:color="auto"/>
      </w:divBdr>
      <w:divsChild>
        <w:div w:id="869613054">
          <w:marLeft w:val="0"/>
          <w:marRight w:val="0"/>
          <w:marTop w:val="100"/>
          <w:marBottom w:val="100"/>
          <w:divBdr>
            <w:top w:val="dotted" w:sz="2" w:space="0" w:color="000000"/>
            <w:left w:val="dotted" w:sz="2" w:space="0" w:color="000000"/>
            <w:bottom w:val="dotted" w:sz="2" w:space="0" w:color="000000"/>
            <w:right w:val="dotted" w:sz="2" w:space="0" w:color="000000"/>
          </w:divBdr>
          <w:divsChild>
            <w:div w:id="42293405">
              <w:marLeft w:val="0"/>
              <w:marRight w:val="0"/>
              <w:marTop w:val="0"/>
              <w:marBottom w:val="0"/>
              <w:divBdr>
                <w:top w:val="dotted" w:sz="2" w:space="0" w:color="000000"/>
                <w:left w:val="dotted" w:sz="2" w:space="0" w:color="000000"/>
                <w:bottom w:val="dotted" w:sz="2" w:space="0" w:color="000000"/>
                <w:right w:val="dotted" w:sz="2" w:space="0" w:color="000000"/>
              </w:divBdr>
              <w:divsChild>
                <w:div w:id="54165349">
                  <w:marLeft w:val="0"/>
                  <w:marRight w:val="0"/>
                  <w:marTop w:val="0"/>
                  <w:marBottom w:val="0"/>
                  <w:divBdr>
                    <w:top w:val="dotted" w:sz="2" w:space="0" w:color="000000"/>
                    <w:left w:val="dotted" w:sz="2" w:space="0" w:color="000000"/>
                    <w:bottom w:val="dotted" w:sz="2" w:space="0" w:color="000000"/>
                    <w:right w:val="dotted" w:sz="2" w:space="0" w:color="000000"/>
                  </w:divBdr>
                  <w:divsChild>
                    <w:div w:id="2086535859">
                      <w:marLeft w:val="0"/>
                      <w:marRight w:val="0"/>
                      <w:marTop w:val="0"/>
                      <w:marBottom w:val="0"/>
                      <w:divBdr>
                        <w:top w:val="dotted" w:sz="2" w:space="0" w:color="000000"/>
                        <w:left w:val="dotted" w:sz="2" w:space="0" w:color="000000"/>
                        <w:bottom w:val="dotted" w:sz="2" w:space="0" w:color="000000"/>
                        <w:right w:val="dotted" w:sz="2" w:space="0" w:color="000000"/>
                      </w:divBdr>
                      <w:divsChild>
                        <w:div w:id="1621569723">
                          <w:marLeft w:val="2700"/>
                          <w:marRight w:val="0"/>
                          <w:marTop w:val="0"/>
                          <w:marBottom w:val="0"/>
                          <w:divBdr>
                            <w:top w:val="dotted" w:sz="2" w:space="0" w:color="000000"/>
                            <w:left w:val="dotted" w:sz="2" w:space="0" w:color="000000"/>
                            <w:bottom w:val="dotted" w:sz="2" w:space="0" w:color="000000"/>
                            <w:right w:val="dotted" w:sz="2" w:space="0" w:color="000000"/>
                          </w:divBdr>
                          <w:divsChild>
                            <w:div w:id="5911364">
                              <w:marLeft w:val="0"/>
                              <w:marRight w:val="0"/>
                              <w:marTop w:val="0"/>
                              <w:marBottom w:val="0"/>
                              <w:divBdr>
                                <w:top w:val="dotted" w:sz="2" w:space="0" w:color="000000"/>
                                <w:left w:val="dotted" w:sz="2" w:space="0" w:color="000000"/>
                                <w:bottom w:val="dotted" w:sz="2" w:space="0" w:color="000000"/>
                                <w:right w:val="dotted" w:sz="2" w:space="0" w:color="000000"/>
                              </w:divBdr>
                              <w:divsChild>
                                <w:div w:id="888299126">
                                  <w:marLeft w:val="0"/>
                                  <w:marRight w:val="0"/>
                                  <w:marTop w:val="0"/>
                                  <w:marBottom w:val="225"/>
                                  <w:divBdr>
                                    <w:top w:val="dotted" w:sz="2" w:space="0" w:color="000000"/>
                                    <w:left w:val="dotted" w:sz="2" w:space="0" w:color="000000"/>
                                    <w:bottom w:val="dotted" w:sz="2" w:space="0" w:color="000000"/>
                                    <w:right w:val="dotted" w:sz="2" w:space="0" w:color="000000"/>
                                  </w:divBdr>
                                  <w:divsChild>
                                    <w:div w:id="884022372">
                                      <w:marLeft w:val="0"/>
                                      <w:marRight w:val="0"/>
                                      <w:marTop w:val="0"/>
                                      <w:marBottom w:val="0"/>
                                      <w:divBdr>
                                        <w:top w:val="dotted" w:sz="2" w:space="0" w:color="000000"/>
                                        <w:left w:val="dotted" w:sz="2" w:space="0" w:color="000000"/>
                                        <w:bottom w:val="dotted" w:sz="2" w:space="0" w:color="000000"/>
                                        <w:right w:val="dotted" w:sz="2" w:space="0" w:color="000000"/>
                                      </w:divBdr>
                                      <w:divsChild>
                                        <w:div w:id="40580795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5316418">
      <w:bodyDiv w:val="1"/>
      <w:marLeft w:val="0"/>
      <w:marRight w:val="0"/>
      <w:marTop w:val="0"/>
      <w:marBottom w:val="0"/>
      <w:divBdr>
        <w:top w:val="none" w:sz="0" w:space="0" w:color="auto"/>
        <w:left w:val="none" w:sz="0" w:space="0" w:color="auto"/>
        <w:bottom w:val="none" w:sz="0" w:space="0" w:color="auto"/>
        <w:right w:val="none" w:sz="0" w:space="0" w:color="auto"/>
      </w:divBdr>
    </w:div>
    <w:div w:id="1212305131">
      <w:bodyDiv w:val="1"/>
      <w:marLeft w:val="0"/>
      <w:marRight w:val="0"/>
      <w:marTop w:val="0"/>
      <w:marBottom w:val="0"/>
      <w:divBdr>
        <w:top w:val="none" w:sz="0" w:space="0" w:color="auto"/>
        <w:left w:val="none" w:sz="0" w:space="0" w:color="auto"/>
        <w:bottom w:val="none" w:sz="0" w:space="0" w:color="auto"/>
        <w:right w:val="none" w:sz="0" w:space="0" w:color="auto"/>
      </w:divBdr>
      <w:divsChild>
        <w:div w:id="484708725">
          <w:marLeft w:val="0"/>
          <w:marRight w:val="0"/>
          <w:marTop w:val="100"/>
          <w:marBottom w:val="100"/>
          <w:divBdr>
            <w:top w:val="dotted" w:sz="2" w:space="0" w:color="000000"/>
            <w:left w:val="dotted" w:sz="2" w:space="0" w:color="000000"/>
            <w:bottom w:val="dotted" w:sz="2" w:space="0" w:color="000000"/>
            <w:right w:val="dotted" w:sz="2" w:space="0" w:color="000000"/>
          </w:divBdr>
          <w:divsChild>
            <w:div w:id="949900922">
              <w:marLeft w:val="0"/>
              <w:marRight w:val="0"/>
              <w:marTop w:val="0"/>
              <w:marBottom w:val="0"/>
              <w:divBdr>
                <w:top w:val="dotted" w:sz="2" w:space="0" w:color="000000"/>
                <w:left w:val="dotted" w:sz="2" w:space="0" w:color="000000"/>
                <w:bottom w:val="dotted" w:sz="2" w:space="0" w:color="000000"/>
                <w:right w:val="dotted" w:sz="2" w:space="0" w:color="000000"/>
              </w:divBdr>
              <w:divsChild>
                <w:div w:id="1137992052">
                  <w:marLeft w:val="0"/>
                  <w:marRight w:val="0"/>
                  <w:marTop w:val="0"/>
                  <w:marBottom w:val="0"/>
                  <w:divBdr>
                    <w:top w:val="dotted" w:sz="2" w:space="0" w:color="000000"/>
                    <w:left w:val="dotted" w:sz="2" w:space="0" w:color="000000"/>
                    <w:bottom w:val="dotted" w:sz="2" w:space="0" w:color="000000"/>
                    <w:right w:val="dotted" w:sz="2" w:space="0" w:color="000000"/>
                  </w:divBdr>
                  <w:divsChild>
                    <w:div w:id="520633854">
                      <w:marLeft w:val="0"/>
                      <w:marRight w:val="0"/>
                      <w:marTop w:val="0"/>
                      <w:marBottom w:val="0"/>
                      <w:divBdr>
                        <w:top w:val="dotted" w:sz="2" w:space="0" w:color="000000"/>
                        <w:left w:val="dotted" w:sz="2" w:space="0" w:color="000000"/>
                        <w:bottom w:val="dotted" w:sz="2" w:space="0" w:color="000000"/>
                        <w:right w:val="dotted" w:sz="2" w:space="0" w:color="000000"/>
                      </w:divBdr>
                      <w:divsChild>
                        <w:div w:id="109521377">
                          <w:marLeft w:val="2700"/>
                          <w:marRight w:val="0"/>
                          <w:marTop w:val="0"/>
                          <w:marBottom w:val="0"/>
                          <w:divBdr>
                            <w:top w:val="dotted" w:sz="2" w:space="0" w:color="000000"/>
                            <w:left w:val="dotted" w:sz="2" w:space="0" w:color="000000"/>
                            <w:bottom w:val="dotted" w:sz="2" w:space="0" w:color="000000"/>
                            <w:right w:val="dotted" w:sz="2" w:space="0" w:color="000000"/>
                          </w:divBdr>
                          <w:divsChild>
                            <w:div w:id="475668">
                              <w:marLeft w:val="0"/>
                              <w:marRight w:val="0"/>
                              <w:marTop w:val="0"/>
                              <w:marBottom w:val="0"/>
                              <w:divBdr>
                                <w:top w:val="dotted" w:sz="2" w:space="0" w:color="000000"/>
                                <w:left w:val="dotted" w:sz="2" w:space="0" w:color="000000"/>
                                <w:bottom w:val="dotted" w:sz="2" w:space="0" w:color="000000"/>
                                <w:right w:val="dotted" w:sz="2" w:space="0" w:color="000000"/>
                              </w:divBdr>
                              <w:divsChild>
                                <w:div w:id="430127908">
                                  <w:marLeft w:val="0"/>
                                  <w:marRight w:val="0"/>
                                  <w:marTop w:val="0"/>
                                  <w:marBottom w:val="225"/>
                                  <w:divBdr>
                                    <w:top w:val="dotted" w:sz="2" w:space="0" w:color="000000"/>
                                    <w:left w:val="dotted" w:sz="2" w:space="0" w:color="000000"/>
                                    <w:bottom w:val="dotted" w:sz="2" w:space="0" w:color="000000"/>
                                    <w:right w:val="dotted" w:sz="2" w:space="0" w:color="000000"/>
                                  </w:divBdr>
                                  <w:divsChild>
                                    <w:div w:id="214200185">
                                      <w:marLeft w:val="0"/>
                                      <w:marRight w:val="0"/>
                                      <w:marTop w:val="0"/>
                                      <w:marBottom w:val="0"/>
                                      <w:divBdr>
                                        <w:top w:val="dotted" w:sz="2" w:space="0" w:color="000000"/>
                                        <w:left w:val="dotted" w:sz="2" w:space="0" w:color="000000"/>
                                        <w:bottom w:val="dotted" w:sz="2" w:space="0" w:color="000000"/>
                                        <w:right w:val="dotted" w:sz="2" w:space="0" w:color="000000"/>
                                      </w:divBdr>
                                      <w:divsChild>
                                        <w:div w:id="501236062">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17744026">
      <w:bodyDiv w:val="1"/>
      <w:marLeft w:val="0"/>
      <w:marRight w:val="0"/>
      <w:marTop w:val="0"/>
      <w:marBottom w:val="0"/>
      <w:divBdr>
        <w:top w:val="none" w:sz="0" w:space="0" w:color="auto"/>
        <w:left w:val="none" w:sz="0" w:space="0" w:color="auto"/>
        <w:bottom w:val="none" w:sz="0" w:space="0" w:color="auto"/>
        <w:right w:val="none" w:sz="0" w:space="0" w:color="auto"/>
      </w:divBdr>
    </w:div>
    <w:div w:id="1228343596">
      <w:bodyDiv w:val="1"/>
      <w:marLeft w:val="0"/>
      <w:marRight w:val="0"/>
      <w:marTop w:val="0"/>
      <w:marBottom w:val="0"/>
      <w:divBdr>
        <w:top w:val="none" w:sz="0" w:space="0" w:color="auto"/>
        <w:left w:val="none" w:sz="0" w:space="0" w:color="auto"/>
        <w:bottom w:val="none" w:sz="0" w:space="0" w:color="auto"/>
        <w:right w:val="none" w:sz="0" w:space="0" w:color="auto"/>
      </w:divBdr>
      <w:divsChild>
        <w:div w:id="1890804451">
          <w:marLeft w:val="0"/>
          <w:marRight w:val="0"/>
          <w:marTop w:val="100"/>
          <w:marBottom w:val="100"/>
          <w:divBdr>
            <w:top w:val="dotted" w:sz="2" w:space="0" w:color="000000"/>
            <w:left w:val="dotted" w:sz="2" w:space="0" w:color="000000"/>
            <w:bottom w:val="dotted" w:sz="2" w:space="0" w:color="000000"/>
            <w:right w:val="dotted" w:sz="2" w:space="0" w:color="000000"/>
          </w:divBdr>
          <w:divsChild>
            <w:div w:id="1139225603">
              <w:marLeft w:val="0"/>
              <w:marRight w:val="0"/>
              <w:marTop w:val="0"/>
              <w:marBottom w:val="0"/>
              <w:divBdr>
                <w:top w:val="dotted" w:sz="2" w:space="0" w:color="000000"/>
                <w:left w:val="dotted" w:sz="2" w:space="0" w:color="000000"/>
                <w:bottom w:val="dotted" w:sz="2" w:space="0" w:color="000000"/>
                <w:right w:val="dotted" w:sz="2" w:space="0" w:color="000000"/>
              </w:divBdr>
              <w:divsChild>
                <w:div w:id="1545364806">
                  <w:marLeft w:val="0"/>
                  <w:marRight w:val="0"/>
                  <w:marTop w:val="0"/>
                  <w:marBottom w:val="0"/>
                  <w:divBdr>
                    <w:top w:val="dotted" w:sz="2" w:space="0" w:color="000000"/>
                    <w:left w:val="dotted" w:sz="2" w:space="0" w:color="000000"/>
                    <w:bottom w:val="dotted" w:sz="2" w:space="0" w:color="000000"/>
                    <w:right w:val="dotted" w:sz="2" w:space="0" w:color="000000"/>
                  </w:divBdr>
                  <w:divsChild>
                    <w:div w:id="1715232557">
                      <w:marLeft w:val="0"/>
                      <w:marRight w:val="0"/>
                      <w:marTop w:val="0"/>
                      <w:marBottom w:val="0"/>
                      <w:divBdr>
                        <w:top w:val="dotted" w:sz="2" w:space="0" w:color="000000"/>
                        <w:left w:val="dotted" w:sz="2" w:space="0" w:color="000000"/>
                        <w:bottom w:val="dotted" w:sz="2" w:space="0" w:color="000000"/>
                        <w:right w:val="dotted" w:sz="2" w:space="0" w:color="000000"/>
                      </w:divBdr>
                      <w:divsChild>
                        <w:div w:id="1554536166">
                          <w:marLeft w:val="2700"/>
                          <w:marRight w:val="0"/>
                          <w:marTop w:val="0"/>
                          <w:marBottom w:val="0"/>
                          <w:divBdr>
                            <w:top w:val="dotted" w:sz="2" w:space="0" w:color="000000"/>
                            <w:left w:val="dotted" w:sz="2" w:space="0" w:color="000000"/>
                            <w:bottom w:val="dotted" w:sz="2" w:space="0" w:color="000000"/>
                            <w:right w:val="dotted" w:sz="2" w:space="0" w:color="000000"/>
                          </w:divBdr>
                          <w:divsChild>
                            <w:div w:id="1641955305">
                              <w:marLeft w:val="0"/>
                              <w:marRight w:val="0"/>
                              <w:marTop w:val="0"/>
                              <w:marBottom w:val="0"/>
                              <w:divBdr>
                                <w:top w:val="dotted" w:sz="2" w:space="0" w:color="000000"/>
                                <w:left w:val="dotted" w:sz="2" w:space="0" w:color="000000"/>
                                <w:bottom w:val="dotted" w:sz="2" w:space="0" w:color="000000"/>
                                <w:right w:val="dotted" w:sz="2" w:space="0" w:color="000000"/>
                              </w:divBdr>
                              <w:divsChild>
                                <w:div w:id="1872183326">
                                  <w:marLeft w:val="0"/>
                                  <w:marRight w:val="0"/>
                                  <w:marTop w:val="0"/>
                                  <w:marBottom w:val="225"/>
                                  <w:divBdr>
                                    <w:top w:val="dotted" w:sz="2" w:space="0" w:color="000000"/>
                                    <w:left w:val="dotted" w:sz="2" w:space="0" w:color="000000"/>
                                    <w:bottom w:val="dotted" w:sz="2" w:space="0" w:color="000000"/>
                                    <w:right w:val="dotted" w:sz="2" w:space="0" w:color="000000"/>
                                  </w:divBdr>
                                  <w:divsChild>
                                    <w:div w:id="368142146">
                                      <w:marLeft w:val="0"/>
                                      <w:marRight w:val="0"/>
                                      <w:marTop w:val="0"/>
                                      <w:marBottom w:val="0"/>
                                      <w:divBdr>
                                        <w:top w:val="dotted" w:sz="2" w:space="0" w:color="000000"/>
                                        <w:left w:val="dotted" w:sz="2" w:space="0" w:color="000000"/>
                                        <w:bottom w:val="dotted" w:sz="2" w:space="0" w:color="000000"/>
                                        <w:right w:val="dotted" w:sz="2" w:space="0" w:color="000000"/>
                                      </w:divBdr>
                                      <w:divsChild>
                                        <w:div w:id="85708682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228568191">
      <w:bodyDiv w:val="1"/>
      <w:marLeft w:val="0"/>
      <w:marRight w:val="0"/>
      <w:marTop w:val="0"/>
      <w:marBottom w:val="0"/>
      <w:divBdr>
        <w:top w:val="none" w:sz="0" w:space="0" w:color="auto"/>
        <w:left w:val="none" w:sz="0" w:space="0" w:color="auto"/>
        <w:bottom w:val="none" w:sz="0" w:space="0" w:color="auto"/>
        <w:right w:val="none" w:sz="0" w:space="0" w:color="auto"/>
      </w:divBdr>
    </w:div>
    <w:div w:id="1379890720">
      <w:bodyDiv w:val="1"/>
      <w:marLeft w:val="0"/>
      <w:marRight w:val="0"/>
      <w:marTop w:val="0"/>
      <w:marBottom w:val="0"/>
      <w:divBdr>
        <w:top w:val="none" w:sz="0" w:space="0" w:color="auto"/>
        <w:left w:val="none" w:sz="0" w:space="0" w:color="auto"/>
        <w:bottom w:val="none" w:sz="0" w:space="0" w:color="auto"/>
        <w:right w:val="none" w:sz="0" w:space="0" w:color="auto"/>
      </w:divBdr>
    </w:div>
    <w:div w:id="1384405735">
      <w:bodyDiv w:val="1"/>
      <w:marLeft w:val="0"/>
      <w:marRight w:val="0"/>
      <w:marTop w:val="0"/>
      <w:marBottom w:val="0"/>
      <w:divBdr>
        <w:top w:val="none" w:sz="0" w:space="0" w:color="auto"/>
        <w:left w:val="none" w:sz="0" w:space="0" w:color="auto"/>
        <w:bottom w:val="none" w:sz="0" w:space="0" w:color="auto"/>
        <w:right w:val="none" w:sz="0" w:space="0" w:color="auto"/>
      </w:divBdr>
      <w:divsChild>
        <w:div w:id="1392194319">
          <w:marLeft w:val="0"/>
          <w:marRight w:val="0"/>
          <w:marTop w:val="100"/>
          <w:marBottom w:val="100"/>
          <w:divBdr>
            <w:top w:val="dotted" w:sz="2" w:space="0" w:color="000000"/>
            <w:left w:val="dotted" w:sz="2" w:space="0" w:color="000000"/>
            <w:bottom w:val="dotted" w:sz="2" w:space="0" w:color="000000"/>
            <w:right w:val="dotted" w:sz="2" w:space="0" w:color="000000"/>
          </w:divBdr>
          <w:divsChild>
            <w:div w:id="1340081027">
              <w:marLeft w:val="0"/>
              <w:marRight w:val="0"/>
              <w:marTop w:val="0"/>
              <w:marBottom w:val="0"/>
              <w:divBdr>
                <w:top w:val="dotted" w:sz="2" w:space="0" w:color="000000"/>
                <w:left w:val="dotted" w:sz="2" w:space="0" w:color="000000"/>
                <w:bottom w:val="dotted" w:sz="2" w:space="0" w:color="000000"/>
                <w:right w:val="dotted" w:sz="2" w:space="0" w:color="000000"/>
              </w:divBdr>
              <w:divsChild>
                <w:div w:id="2141529139">
                  <w:marLeft w:val="0"/>
                  <w:marRight w:val="0"/>
                  <w:marTop w:val="0"/>
                  <w:marBottom w:val="0"/>
                  <w:divBdr>
                    <w:top w:val="dotted" w:sz="2" w:space="0" w:color="000000"/>
                    <w:left w:val="dotted" w:sz="2" w:space="0" w:color="000000"/>
                    <w:bottom w:val="dotted" w:sz="2" w:space="0" w:color="000000"/>
                    <w:right w:val="dotted" w:sz="2" w:space="0" w:color="000000"/>
                  </w:divBdr>
                  <w:divsChild>
                    <w:div w:id="672297345">
                      <w:marLeft w:val="0"/>
                      <w:marRight w:val="0"/>
                      <w:marTop w:val="0"/>
                      <w:marBottom w:val="0"/>
                      <w:divBdr>
                        <w:top w:val="dotted" w:sz="2" w:space="0" w:color="000000"/>
                        <w:left w:val="dotted" w:sz="2" w:space="0" w:color="000000"/>
                        <w:bottom w:val="dotted" w:sz="2" w:space="0" w:color="000000"/>
                        <w:right w:val="dotted" w:sz="2" w:space="0" w:color="000000"/>
                      </w:divBdr>
                      <w:divsChild>
                        <w:div w:id="2023121768">
                          <w:marLeft w:val="2700"/>
                          <w:marRight w:val="0"/>
                          <w:marTop w:val="0"/>
                          <w:marBottom w:val="0"/>
                          <w:divBdr>
                            <w:top w:val="dotted" w:sz="2" w:space="0" w:color="000000"/>
                            <w:left w:val="dotted" w:sz="2" w:space="0" w:color="000000"/>
                            <w:bottom w:val="dotted" w:sz="2" w:space="0" w:color="000000"/>
                            <w:right w:val="dotted" w:sz="2" w:space="0" w:color="000000"/>
                          </w:divBdr>
                          <w:divsChild>
                            <w:div w:id="1353142814">
                              <w:marLeft w:val="0"/>
                              <w:marRight w:val="0"/>
                              <w:marTop w:val="0"/>
                              <w:marBottom w:val="0"/>
                              <w:divBdr>
                                <w:top w:val="dotted" w:sz="2" w:space="0" w:color="000000"/>
                                <w:left w:val="dotted" w:sz="2" w:space="0" w:color="000000"/>
                                <w:bottom w:val="dotted" w:sz="2" w:space="0" w:color="000000"/>
                                <w:right w:val="dotted" w:sz="2" w:space="0" w:color="000000"/>
                              </w:divBdr>
                              <w:divsChild>
                                <w:div w:id="737093093">
                                  <w:marLeft w:val="0"/>
                                  <w:marRight w:val="0"/>
                                  <w:marTop w:val="0"/>
                                  <w:marBottom w:val="225"/>
                                  <w:divBdr>
                                    <w:top w:val="dotted" w:sz="2" w:space="0" w:color="000000"/>
                                    <w:left w:val="dotted" w:sz="2" w:space="0" w:color="000000"/>
                                    <w:bottom w:val="dotted" w:sz="2" w:space="0" w:color="000000"/>
                                    <w:right w:val="dotted" w:sz="2" w:space="0" w:color="000000"/>
                                  </w:divBdr>
                                  <w:divsChild>
                                    <w:div w:id="1665091196">
                                      <w:marLeft w:val="0"/>
                                      <w:marRight w:val="0"/>
                                      <w:marTop w:val="0"/>
                                      <w:marBottom w:val="0"/>
                                      <w:divBdr>
                                        <w:top w:val="dotted" w:sz="2" w:space="0" w:color="000000"/>
                                        <w:left w:val="dotted" w:sz="2" w:space="0" w:color="000000"/>
                                        <w:bottom w:val="dotted" w:sz="2" w:space="0" w:color="000000"/>
                                        <w:right w:val="dotted" w:sz="2" w:space="0" w:color="000000"/>
                                      </w:divBdr>
                                      <w:divsChild>
                                        <w:div w:id="191412107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409964796">
      <w:bodyDiv w:val="1"/>
      <w:marLeft w:val="0"/>
      <w:marRight w:val="0"/>
      <w:marTop w:val="0"/>
      <w:marBottom w:val="0"/>
      <w:divBdr>
        <w:top w:val="none" w:sz="0" w:space="0" w:color="auto"/>
        <w:left w:val="none" w:sz="0" w:space="0" w:color="auto"/>
        <w:bottom w:val="none" w:sz="0" w:space="0" w:color="auto"/>
        <w:right w:val="none" w:sz="0" w:space="0" w:color="auto"/>
      </w:divBdr>
    </w:div>
    <w:div w:id="1423574800">
      <w:bodyDiv w:val="1"/>
      <w:marLeft w:val="0"/>
      <w:marRight w:val="0"/>
      <w:marTop w:val="0"/>
      <w:marBottom w:val="0"/>
      <w:divBdr>
        <w:top w:val="none" w:sz="0" w:space="0" w:color="auto"/>
        <w:left w:val="none" w:sz="0" w:space="0" w:color="auto"/>
        <w:bottom w:val="none" w:sz="0" w:space="0" w:color="auto"/>
        <w:right w:val="none" w:sz="0" w:space="0" w:color="auto"/>
      </w:divBdr>
    </w:div>
    <w:div w:id="1425877295">
      <w:bodyDiv w:val="1"/>
      <w:marLeft w:val="0"/>
      <w:marRight w:val="0"/>
      <w:marTop w:val="0"/>
      <w:marBottom w:val="0"/>
      <w:divBdr>
        <w:top w:val="none" w:sz="0" w:space="0" w:color="auto"/>
        <w:left w:val="none" w:sz="0" w:space="0" w:color="auto"/>
        <w:bottom w:val="none" w:sz="0" w:space="0" w:color="auto"/>
        <w:right w:val="none" w:sz="0" w:space="0" w:color="auto"/>
      </w:divBdr>
    </w:div>
    <w:div w:id="1450927054">
      <w:bodyDiv w:val="1"/>
      <w:marLeft w:val="0"/>
      <w:marRight w:val="0"/>
      <w:marTop w:val="0"/>
      <w:marBottom w:val="0"/>
      <w:divBdr>
        <w:top w:val="none" w:sz="0" w:space="0" w:color="auto"/>
        <w:left w:val="none" w:sz="0" w:space="0" w:color="auto"/>
        <w:bottom w:val="none" w:sz="0" w:space="0" w:color="auto"/>
        <w:right w:val="none" w:sz="0" w:space="0" w:color="auto"/>
      </w:divBdr>
    </w:div>
    <w:div w:id="1473402818">
      <w:bodyDiv w:val="1"/>
      <w:marLeft w:val="0"/>
      <w:marRight w:val="0"/>
      <w:marTop w:val="0"/>
      <w:marBottom w:val="0"/>
      <w:divBdr>
        <w:top w:val="none" w:sz="0" w:space="0" w:color="auto"/>
        <w:left w:val="none" w:sz="0" w:space="0" w:color="auto"/>
        <w:bottom w:val="none" w:sz="0" w:space="0" w:color="auto"/>
        <w:right w:val="none" w:sz="0" w:space="0" w:color="auto"/>
      </w:divBdr>
      <w:divsChild>
        <w:div w:id="1940793896">
          <w:marLeft w:val="0"/>
          <w:marRight w:val="0"/>
          <w:marTop w:val="100"/>
          <w:marBottom w:val="100"/>
          <w:divBdr>
            <w:top w:val="dotted" w:sz="2" w:space="0" w:color="000000"/>
            <w:left w:val="dotted" w:sz="2" w:space="0" w:color="000000"/>
            <w:bottom w:val="dotted" w:sz="2" w:space="0" w:color="000000"/>
            <w:right w:val="dotted" w:sz="2" w:space="0" w:color="000000"/>
          </w:divBdr>
          <w:divsChild>
            <w:div w:id="506990749">
              <w:marLeft w:val="0"/>
              <w:marRight w:val="0"/>
              <w:marTop w:val="0"/>
              <w:marBottom w:val="0"/>
              <w:divBdr>
                <w:top w:val="dotted" w:sz="2" w:space="0" w:color="000000"/>
                <w:left w:val="dotted" w:sz="2" w:space="0" w:color="000000"/>
                <w:bottom w:val="dotted" w:sz="2" w:space="0" w:color="000000"/>
                <w:right w:val="dotted" w:sz="2" w:space="0" w:color="000000"/>
              </w:divBdr>
              <w:divsChild>
                <w:div w:id="502739655">
                  <w:marLeft w:val="0"/>
                  <w:marRight w:val="0"/>
                  <w:marTop w:val="0"/>
                  <w:marBottom w:val="0"/>
                  <w:divBdr>
                    <w:top w:val="dotted" w:sz="2" w:space="0" w:color="000000"/>
                    <w:left w:val="dotted" w:sz="2" w:space="0" w:color="000000"/>
                    <w:bottom w:val="dotted" w:sz="2" w:space="0" w:color="000000"/>
                    <w:right w:val="dotted" w:sz="2" w:space="0" w:color="000000"/>
                  </w:divBdr>
                  <w:divsChild>
                    <w:div w:id="419524733">
                      <w:marLeft w:val="0"/>
                      <w:marRight w:val="0"/>
                      <w:marTop w:val="0"/>
                      <w:marBottom w:val="0"/>
                      <w:divBdr>
                        <w:top w:val="dotted" w:sz="2" w:space="0" w:color="000000"/>
                        <w:left w:val="dotted" w:sz="2" w:space="0" w:color="000000"/>
                        <w:bottom w:val="dotted" w:sz="2" w:space="0" w:color="000000"/>
                        <w:right w:val="dotted" w:sz="2" w:space="0" w:color="000000"/>
                      </w:divBdr>
                      <w:divsChild>
                        <w:div w:id="675423408">
                          <w:marLeft w:val="2775"/>
                          <w:marRight w:val="0"/>
                          <w:marTop w:val="0"/>
                          <w:marBottom w:val="0"/>
                          <w:divBdr>
                            <w:top w:val="dotted" w:sz="2" w:space="0" w:color="000000"/>
                            <w:left w:val="dotted" w:sz="2" w:space="0" w:color="000000"/>
                            <w:bottom w:val="dotted" w:sz="2" w:space="0" w:color="000000"/>
                            <w:right w:val="dotted" w:sz="2" w:space="0" w:color="000000"/>
                          </w:divBdr>
                          <w:divsChild>
                            <w:div w:id="1483767791">
                              <w:marLeft w:val="0"/>
                              <w:marRight w:val="0"/>
                              <w:marTop w:val="0"/>
                              <w:marBottom w:val="0"/>
                              <w:divBdr>
                                <w:top w:val="dotted" w:sz="2" w:space="0" w:color="000000"/>
                                <w:left w:val="dotted" w:sz="2" w:space="0" w:color="000000"/>
                                <w:bottom w:val="dotted" w:sz="2" w:space="0" w:color="000000"/>
                                <w:right w:val="dotted" w:sz="2" w:space="0" w:color="000000"/>
                              </w:divBdr>
                              <w:divsChild>
                                <w:div w:id="1184897788">
                                  <w:marLeft w:val="0"/>
                                  <w:marRight w:val="0"/>
                                  <w:marTop w:val="0"/>
                                  <w:marBottom w:val="225"/>
                                  <w:divBdr>
                                    <w:top w:val="dotted" w:sz="2" w:space="0" w:color="000000"/>
                                    <w:left w:val="dotted" w:sz="2" w:space="0" w:color="000000"/>
                                    <w:bottom w:val="dotted" w:sz="2" w:space="0" w:color="000000"/>
                                    <w:right w:val="dotted" w:sz="2" w:space="0" w:color="000000"/>
                                  </w:divBdr>
                                  <w:divsChild>
                                    <w:div w:id="1889800201">
                                      <w:marLeft w:val="0"/>
                                      <w:marRight w:val="0"/>
                                      <w:marTop w:val="0"/>
                                      <w:marBottom w:val="0"/>
                                      <w:divBdr>
                                        <w:top w:val="dotted" w:sz="2" w:space="0" w:color="000000"/>
                                        <w:left w:val="dotted" w:sz="2" w:space="0" w:color="000000"/>
                                        <w:bottom w:val="dotted" w:sz="2" w:space="0" w:color="000000"/>
                                        <w:right w:val="dotted" w:sz="2" w:space="0" w:color="000000"/>
                                      </w:divBdr>
                                      <w:divsChild>
                                        <w:div w:id="1641963588">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603996231">
      <w:bodyDiv w:val="1"/>
      <w:marLeft w:val="0"/>
      <w:marRight w:val="0"/>
      <w:marTop w:val="0"/>
      <w:marBottom w:val="0"/>
      <w:divBdr>
        <w:top w:val="none" w:sz="0" w:space="0" w:color="auto"/>
        <w:left w:val="none" w:sz="0" w:space="0" w:color="auto"/>
        <w:bottom w:val="none" w:sz="0" w:space="0" w:color="auto"/>
        <w:right w:val="none" w:sz="0" w:space="0" w:color="auto"/>
      </w:divBdr>
    </w:div>
    <w:div w:id="1744715000">
      <w:bodyDiv w:val="1"/>
      <w:marLeft w:val="0"/>
      <w:marRight w:val="0"/>
      <w:marTop w:val="0"/>
      <w:marBottom w:val="0"/>
      <w:divBdr>
        <w:top w:val="none" w:sz="0" w:space="0" w:color="auto"/>
        <w:left w:val="none" w:sz="0" w:space="0" w:color="auto"/>
        <w:bottom w:val="none" w:sz="0" w:space="0" w:color="auto"/>
        <w:right w:val="none" w:sz="0" w:space="0" w:color="auto"/>
      </w:divBdr>
      <w:divsChild>
        <w:div w:id="1382368457">
          <w:marLeft w:val="0"/>
          <w:marRight w:val="0"/>
          <w:marTop w:val="100"/>
          <w:marBottom w:val="100"/>
          <w:divBdr>
            <w:top w:val="dotted" w:sz="2" w:space="0" w:color="000000"/>
            <w:left w:val="dotted" w:sz="2" w:space="0" w:color="000000"/>
            <w:bottom w:val="dotted" w:sz="2" w:space="0" w:color="000000"/>
            <w:right w:val="dotted" w:sz="2" w:space="0" w:color="000000"/>
          </w:divBdr>
          <w:divsChild>
            <w:div w:id="703289486">
              <w:marLeft w:val="0"/>
              <w:marRight w:val="0"/>
              <w:marTop w:val="0"/>
              <w:marBottom w:val="0"/>
              <w:divBdr>
                <w:top w:val="dotted" w:sz="2" w:space="0" w:color="000000"/>
                <w:left w:val="dotted" w:sz="2" w:space="0" w:color="000000"/>
                <w:bottom w:val="dotted" w:sz="2" w:space="0" w:color="000000"/>
                <w:right w:val="dotted" w:sz="2" w:space="0" w:color="000000"/>
              </w:divBdr>
              <w:divsChild>
                <w:div w:id="1424843447">
                  <w:marLeft w:val="0"/>
                  <w:marRight w:val="0"/>
                  <w:marTop w:val="0"/>
                  <w:marBottom w:val="0"/>
                  <w:divBdr>
                    <w:top w:val="dotted" w:sz="2" w:space="0" w:color="000000"/>
                    <w:left w:val="dotted" w:sz="2" w:space="0" w:color="000000"/>
                    <w:bottom w:val="dotted" w:sz="2" w:space="0" w:color="000000"/>
                    <w:right w:val="dotted" w:sz="2" w:space="0" w:color="000000"/>
                  </w:divBdr>
                  <w:divsChild>
                    <w:div w:id="225923737">
                      <w:marLeft w:val="0"/>
                      <w:marRight w:val="0"/>
                      <w:marTop w:val="0"/>
                      <w:marBottom w:val="0"/>
                      <w:divBdr>
                        <w:top w:val="dotted" w:sz="2" w:space="0" w:color="000000"/>
                        <w:left w:val="dotted" w:sz="2" w:space="0" w:color="000000"/>
                        <w:bottom w:val="dotted" w:sz="2" w:space="0" w:color="000000"/>
                        <w:right w:val="dotted" w:sz="2" w:space="0" w:color="000000"/>
                      </w:divBdr>
                      <w:divsChild>
                        <w:div w:id="136845000">
                          <w:marLeft w:val="2700"/>
                          <w:marRight w:val="0"/>
                          <w:marTop w:val="0"/>
                          <w:marBottom w:val="0"/>
                          <w:divBdr>
                            <w:top w:val="dotted" w:sz="2" w:space="0" w:color="000000"/>
                            <w:left w:val="dotted" w:sz="2" w:space="0" w:color="000000"/>
                            <w:bottom w:val="dotted" w:sz="2" w:space="0" w:color="000000"/>
                            <w:right w:val="dotted" w:sz="2" w:space="0" w:color="000000"/>
                          </w:divBdr>
                          <w:divsChild>
                            <w:div w:id="1749882511">
                              <w:marLeft w:val="0"/>
                              <w:marRight w:val="0"/>
                              <w:marTop w:val="0"/>
                              <w:marBottom w:val="0"/>
                              <w:divBdr>
                                <w:top w:val="dotted" w:sz="2" w:space="0" w:color="000000"/>
                                <w:left w:val="dotted" w:sz="2" w:space="0" w:color="000000"/>
                                <w:bottom w:val="dotted" w:sz="2" w:space="0" w:color="000000"/>
                                <w:right w:val="dotted" w:sz="2" w:space="0" w:color="000000"/>
                              </w:divBdr>
                              <w:divsChild>
                                <w:div w:id="1535580408">
                                  <w:marLeft w:val="0"/>
                                  <w:marRight w:val="0"/>
                                  <w:marTop w:val="0"/>
                                  <w:marBottom w:val="225"/>
                                  <w:divBdr>
                                    <w:top w:val="dotted" w:sz="2" w:space="0" w:color="000000"/>
                                    <w:left w:val="dotted" w:sz="2" w:space="0" w:color="000000"/>
                                    <w:bottom w:val="dotted" w:sz="2" w:space="0" w:color="000000"/>
                                    <w:right w:val="dotted" w:sz="2" w:space="0" w:color="000000"/>
                                  </w:divBdr>
                                  <w:divsChild>
                                    <w:div w:id="1234701866">
                                      <w:marLeft w:val="0"/>
                                      <w:marRight w:val="0"/>
                                      <w:marTop w:val="0"/>
                                      <w:marBottom w:val="0"/>
                                      <w:divBdr>
                                        <w:top w:val="dotted" w:sz="2" w:space="0" w:color="000000"/>
                                        <w:left w:val="dotted" w:sz="2" w:space="0" w:color="000000"/>
                                        <w:bottom w:val="dotted" w:sz="2" w:space="0" w:color="000000"/>
                                        <w:right w:val="dotted" w:sz="2" w:space="0" w:color="000000"/>
                                      </w:divBdr>
                                      <w:divsChild>
                                        <w:div w:id="43879204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59400225">
      <w:bodyDiv w:val="1"/>
      <w:marLeft w:val="0"/>
      <w:marRight w:val="0"/>
      <w:marTop w:val="0"/>
      <w:marBottom w:val="0"/>
      <w:divBdr>
        <w:top w:val="none" w:sz="0" w:space="0" w:color="auto"/>
        <w:left w:val="none" w:sz="0" w:space="0" w:color="auto"/>
        <w:bottom w:val="none" w:sz="0" w:space="0" w:color="auto"/>
        <w:right w:val="none" w:sz="0" w:space="0" w:color="auto"/>
      </w:divBdr>
    </w:div>
    <w:div w:id="1773476527">
      <w:bodyDiv w:val="1"/>
      <w:marLeft w:val="0"/>
      <w:marRight w:val="0"/>
      <w:marTop w:val="0"/>
      <w:marBottom w:val="0"/>
      <w:divBdr>
        <w:top w:val="none" w:sz="0" w:space="0" w:color="auto"/>
        <w:left w:val="none" w:sz="0" w:space="0" w:color="auto"/>
        <w:bottom w:val="none" w:sz="0" w:space="0" w:color="auto"/>
        <w:right w:val="none" w:sz="0" w:space="0" w:color="auto"/>
      </w:divBdr>
    </w:div>
    <w:div w:id="1775057597">
      <w:bodyDiv w:val="1"/>
      <w:marLeft w:val="0"/>
      <w:marRight w:val="0"/>
      <w:marTop w:val="0"/>
      <w:marBottom w:val="0"/>
      <w:divBdr>
        <w:top w:val="none" w:sz="0" w:space="0" w:color="auto"/>
        <w:left w:val="none" w:sz="0" w:space="0" w:color="auto"/>
        <w:bottom w:val="none" w:sz="0" w:space="0" w:color="auto"/>
        <w:right w:val="none" w:sz="0" w:space="0" w:color="auto"/>
      </w:divBdr>
    </w:div>
    <w:div w:id="1930499444">
      <w:bodyDiv w:val="1"/>
      <w:marLeft w:val="0"/>
      <w:marRight w:val="0"/>
      <w:marTop w:val="0"/>
      <w:marBottom w:val="0"/>
      <w:divBdr>
        <w:top w:val="none" w:sz="0" w:space="0" w:color="auto"/>
        <w:left w:val="none" w:sz="0" w:space="0" w:color="auto"/>
        <w:bottom w:val="none" w:sz="0" w:space="0" w:color="auto"/>
        <w:right w:val="none" w:sz="0" w:space="0" w:color="auto"/>
      </w:divBdr>
      <w:divsChild>
        <w:div w:id="2139445781">
          <w:marLeft w:val="0"/>
          <w:marRight w:val="0"/>
          <w:marTop w:val="100"/>
          <w:marBottom w:val="100"/>
          <w:divBdr>
            <w:top w:val="dotted" w:sz="2" w:space="0" w:color="000000"/>
            <w:left w:val="dotted" w:sz="2" w:space="0" w:color="000000"/>
            <w:bottom w:val="dotted" w:sz="2" w:space="0" w:color="000000"/>
            <w:right w:val="dotted" w:sz="2" w:space="0" w:color="000000"/>
          </w:divBdr>
          <w:divsChild>
            <w:div w:id="1559853635">
              <w:marLeft w:val="0"/>
              <w:marRight w:val="0"/>
              <w:marTop w:val="0"/>
              <w:marBottom w:val="0"/>
              <w:divBdr>
                <w:top w:val="dotted" w:sz="2" w:space="0" w:color="000000"/>
                <w:left w:val="dotted" w:sz="2" w:space="0" w:color="000000"/>
                <w:bottom w:val="dotted" w:sz="2" w:space="0" w:color="000000"/>
                <w:right w:val="dotted" w:sz="2" w:space="0" w:color="000000"/>
              </w:divBdr>
              <w:divsChild>
                <w:div w:id="911934830">
                  <w:marLeft w:val="0"/>
                  <w:marRight w:val="0"/>
                  <w:marTop w:val="0"/>
                  <w:marBottom w:val="0"/>
                  <w:divBdr>
                    <w:top w:val="dotted" w:sz="2" w:space="0" w:color="000000"/>
                    <w:left w:val="dotted" w:sz="2" w:space="0" w:color="000000"/>
                    <w:bottom w:val="dotted" w:sz="2" w:space="0" w:color="000000"/>
                    <w:right w:val="dotted" w:sz="2" w:space="0" w:color="000000"/>
                  </w:divBdr>
                  <w:divsChild>
                    <w:div w:id="1723480363">
                      <w:marLeft w:val="0"/>
                      <w:marRight w:val="0"/>
                      <w:marTop w:val="0"/>
                      <w:marBottom w:val="0"/>
                      <w:divBdr>
                        <w:top w:val="dotted" w:sz="2" w:space="0" w:color="000000"/>
                        <w:left w:val="dotted" w:sz="2" w:space="0" w:color="000000"/>
                        <w:bottom w:val="dotted" w:sz="2" w:space="0" w:color="000000"/>
                        <w:right w:val="dotted" w:sz="2" w:space="0" w:color="000000"/>
                      </w:divBdr>
                      <w:divsChild>
                        <w:div w:id="2008047495">
                          <w:marLeft w:val="2775"/>
                          <w:marRight w:val="0"/>
                          <w:marTop w:val="0"/>
                          <w:marBottom w:val="0"/>
                          <w:divBdr>
                            <w:top w:val="dotted" w:sz="2" w:space="0" w:color="000000"/>
                            <w:left w:val="dotted" w:sz="2" w:space="0" w:color="000000"/>
                            <w:bottom w:val="dotted" w:sz="2" w:space="0" w:color="000000"/>
                            <w:right w:val="dotted" w:sz="2" w:space="0" w:color="000000"/>
                          </w:divBdr>
                          <w:divsChild>
                            <w:div w:id="358775096">
                              <w:marLeft w:val="0"/>
                              <w:marRight w:val="0"/>
                              <w:marTop w:val="0"/>
                              <w:marBottom w:val="0"/>
                              <w:divBdr>
                                <w:top w:val="dotted" w:sz="2" w:space="0" w:color="000000"/>
                                <w:left w:val="dotted" w:sz="2" w:space="0" w:color="000000"/>
                                <w:bottom w:val="dotted" w:sz="2" w:space="0" w:color="000000"/>
                                <w:right w:val="dotted" w:sz="2" w:space="0" w:color="000000"/>
                              </w:divBdr>
                              <w:divsChild>
                                <w:div w:id="315650383">
                                  <w:marLeft w:val="0"/>
                                  <w:marRight w:val="0"/>
                                  <w:marTop w:val="0"/>
                                  <w:marBottom w:val="225"/>
                                  <w:divBdr>
                                    <w:top w:val="dotted" w:sz="2" w:space="0" w:color="000000"/>
                                    <w:left w:val="dotted" w:sz="2" w:space="0" w:color="000000"/>
                                    <w:bottom w:val="dotted" w:sz="2" w:space="0" w:color="000000"/>
                                    <w:right w:val="dotted" w:sz="2" w:space="0" w:color="000000"/>
                                  </w:divBdr>
                                  <w:divsChild>
                                    <w:div w:id="1523319612">
                                      <w:marLeft w:val="0"/>
                                      <w:marRight w:val="0"/>
                                      <w:marTop w:val="0"/>
                                      <w:marBottom w:val="0"/>
                                      <w:divBdr>
                                        <w:top w:val="dotted" w:sz="2" w:space="0" w:color="000000"/>
                                        <w:left w:val="dotted" w:sz="2" w:space="0" w:color="000000"/>
                                        <w:bottom w:val="dotted" w:sz="2" w:space="0" w:color="000000"/>
                                        <w:right w:val="dotted" w:sz="2" w:space="0" w:color="000000"/>
                                      </w:divBdr>
                                      <w:divsChild>
                                        <w:div w:id="121342617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29866767">
      <w:bodyDiv w:val="1"/>
      <w:marLeft w:val="0"/>
      <w:marRight w:val="0"/>
      <w:marTop w:val="0"/>
      <w:marBottom w:val="0"/>
      <w:divBdr>
        <w:top w:val="none" w:sz="0" w:space="0" w:color="auto"/>
        <w:left w:val="none" w:sz="0" w:space="0" w:color="auto"/>
        <w:bottom w:val="none" w:sz="0" w:space="0" w:color="auto"/>
        <w:right w:val="none" w:sz="0" w:space="0" w:color="auto"/>
      </w:divBdr>
    </w:div>
    <w:div w:id="2047216105">
      <w:bodyDiv w:val="1"/>
      <w:marLeft w:val="0"/>
      <w:marRight w:val="0"/>
      <w:marTop w:val="0"/>
      <w:marBottom w:val="0"/>
      <w:divBdr>
        <w:top w:val="none" w:sz="0" w:space="0" w:color="auto"/>
        <w:left w:val="none" w:sz="0" w:space="0" w:color="auto"/>
        <w:bottom w:val="none" w:sz="0" w:space="0" w:color="auto"/>
        <w:right w:val="none" w:sz="0" w:space="0" w:color="auto"/>
      </w:divBdr>
      <w:divsChild>
        <w:div w:id="739868423">
          <w:marLeft w:val="547"/>
          <w:marRight w:val="0"/>
          <w:marTop w:val="86"/>
          <w:marBottom w:val="0"/>
          <w:divBdr>
            <w:top w:val="none" w:sz="0" w:space="0" w:color="auto"/>
            <w:left w:val="none" w:sz="0" w:space="0" w:color="auto"/>
            <w:bottom w:val="none" w:sz="0" w:space="0" w:color="auto"/>
            <w:right w:val="none" w:sz="0" w:space="0" w:color="auto"/>
          </w:divBdr>
        </w:div>
        <w:div w:id="1997149334">
          <w:marLeft w:val="547"/>
          <w:marRight w:val="0"/>
          <w:marTop w:val="86"/>
          <w:marBottom w:val="0"/>
          <w:divBdr>
            <w:top w:val="none" w:sz="0" w:space="0" w:color="auto"/>
            <w:left w:val="none" w:sz="0" w:space="0" w:color="auto"/>
            <w:bottom w:val="none" w:sz="0" w:space="0" w:color="auto"/>
            <w:right w:val="none" w:sz="0" w:space="0" w:color="auto"/>
          </w:divBdr>
        </w:div>
        <w:div w:id="1582179759">
          <w:marLeft w:val="547"/>
          <w:marRight w:val="0"/>
          <w:marTop w:val="86"/>
          <w:marBottom w:val="0"/>
          <w:divBdr>
            <w:top w:val="none" w:sz="0" w:space="0" w:color="auto"/>
            <w:left w:val="none" w:sz="0" w:space="0" w:color="auto"/>
            <w:bottom w:val="none" w:sz="0" w:space="0" w:color="auto"/>
            <w:right w:val="none" w:sz="0" w:space="0" w:color="auto"/>
          </w:divBdr>
        </w:div>
        <w:div w:id="615677896">
          <w:marLeft w:val="547"/>
          <w:marRight w:val="0"/>
          <w:marTop w:val="86"/>
          <w:marBottom w:val="0"/>
          <w:divBdr>
            <w:top w:val="none" w:sz="0" w:space="0" w:color="auto"/>
            <w:left w:val="none" w:sz="0" w:space="0" w:color="auto"/>
            <w:bottom w:val="none" w:sz="0" w:space="0" w:color="auto"/>
            <w:right w:val="none" w:sz="0" w:space="0" w:color="auto"/>
          </w:divBdr>
        </w:div>
        <w:div w:id="74711437">
          <w:marLeft w:val="547"/>
          <w:marRight w:val="0"/>
          <w:marTop w:val="86"/>
          <w:marBottom w:val="0"/>
          <w:divBdr>
            <w:top w:val="none" w:sz="0" w:space="0" w:color="auto"/>
            <w:left w:val="none" w:sz="0" w:space="0" w:color="auto"/>
            <w:bottom w:val="none" w:sz="0" w:space="0" w:color="auto"/>
            <w:right w:val="none" w:sz="0" w:space="0" w:color="auto"/>
          </w:divBdr>
        </w:div>
      </w:divsChild>
    </w:div>
    <w:div w:id="2087454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7079">
          <w:marLeft w:val="0"/>
          <w:marRight w:val="0"/>
          <w:marTop w:val="100"/>
          <w:marBottom w:val="100"/>
          <w:divBdr>
            <w:top w:val="dotted" w:sz="2" w:space="0" w:color="000000"/>
            <w:left w:val="dotted" w:sz="2" w:space="0" w:color="000000"/>
            <w:bottom w:val="dotted" w:sz="2" w:space="0" w:color="000000"/>
            <w:right w:val="dotted" w:sz="2" w:space="0" w:color="000000"/>
          </w:divBdr>
          <w:divsChild>
            <w:div w:id="2064330130">
              <w:marLeft w:val="0"/>
              <w:marRight w:val="0"/>
              <w:marTop w:val="0"/>
              <w:marBottom w:val="0"/>
              <w:divBdr>
                <w:top w:val="dotted" w:sz="2" w:space="0" w:color="000000"/>
                <w:left w:val="dotted" w:sz="2" w:space="0" w:color="000000"/>
                <w:bottom w:val="dotted" w:sz="2" w:space="0" w:color="000000"/>
                <w:right w:val="dotted" w:sz="2" w:space="0" w:color="000000"/>
              </w:divBdr>
              <w:divsChild>
                <w:div w:id="808933262">
                  <w:marLeft w:val="0"/>
                  <w:marRight w:val="0"/>
                  <w:marTop w:val="0"/>
                  <w:marBottom w:val="0"/>
                  <w:divBdr>
                    <w:top w:val="dotted" w:sz="2" w:space="0" w:color="000000"/>
                    <w:left w:val="dotted" w:sz="2" w:space="0" w:color="000000"/>
                    <w:bottom w:val="dotted" w:sz="2" w:space="0" w:color="000000"/>
                    <w:right w:val="dotted" w:sz="2" w:space="0" w:color="000000"/>
                  </w:divBdr>
                  <w:divsChild>
                    <w:div w:id="163519831">
                      <w:marLeft w:val="0"/>
                      <w:marRight w:val="0"/>
                      <w:marTop w:val="0"/>
                      <w:marBottom w:val="0"/>
                      <w:divBdr>
                        <w:top w:val="dotted" w:sz="2" w:space="0" w:color="000000"/>
                        <w:left w:val="dotted" w:sz="2" w:space="0" w:color="000000"/>
                        <w:bottom w:val="dotted" w:sz="2" w:space="0" w:color="000000"/>
                        <w:right w:val="dotted" w:sz="2" w:space="0" w:color="000000"/>
                      </w:divBdr>
                      <w:divsChild>
                        <w:div w:id="1043215217">
                          <w:marLeft w:val="2700"/>
                          <w:marRight w:val="0"/>
                          <w:marTop w:val="0"/>
                          <w:marBottom w:val="0"/>
                          <w:divBdr>
                            <w:top w:val="dotted" w:sz="2" w:space="0" w:color="000000"/>
                            <w:left w:val="dotted" w:sz="2" w:space="0" w:color="000000"/>
                            <w:bottom w:val="dotted" w:sz="2" w:space="0" w:color="000000"/>
                            <w:right w:val="dotted" w:sz="2" w:space="0" w:color="000000"/>
                          </w:divBdr>
                          <w:divsChild>
                            <w:div w:id="894701167">
                              <w:marLeft w:val="0"/>
                              <w:marRight w:val="0"/>
                              <w:marTop w:val="0"/>
                              <w:marBottom w:val="0"/>
                              <w:divBdr>
                                <w:top w:val="dotted" w:sz="2" w:space="0" w:color="000000"/>
                                <w:left w:val="dotted" w:sz="2" w:space="0" w:color="000000"/>
                                <w:bottom w:val="dotted" w:sz="2" w:space="0" w:color="000000"/>
                                <w:right w:val="dotted" w:sz="2" w:space="0" w:color="000000"/>
                              </w:divBdr>
                              <w:divsChild>
                                <w:div w:id="2102871416">
                                  <w:marLeft w:val="0"/>
                                  <w:marRight w:val="0"/>
                                  <w:marTop w:val="0"/>
                                  <w:marBottom w:val="225"/>
                                  <w:divBdr>
                                    <w:top w:val="dotted" w:sz="2" w:space="0" w:color="000000"/>
                                    <w:left w:val="dotted" w:sz="2" w:space="0" w:color="000000"/>
                                    <w:bottom w:val="dotted" w:sz="2" w:space="0" w:color="000000"/>
                                    <w:right w:val="dotted" w:sz="2" w:space="0" w:color="000000"/>
                                  </w:divBdr>
                                  <w:divsChild>
                                    <w:div w:id="463696730">
                                      <w:marLeft w:val="0"/>
                                      <w:marRight w:val="0"/>
                                      <w:marTop w:val="0"/>
                                      <w:marBottom w:val="0"/>
                                      <w:divBdr>
                                        <w:top w:val="dotted" w:sz="2" w:space="0" w:color="000000"/>
                                        <w:left w:val="dotted" w:sz="2" w:space="0" w:color="000000"/>
                                        <w:bottom w:val="dotted" w:sz="2" w:space="0" w:color="000000"/>
                                        <w:right w:val="dotted" w:sz="2" w:space="0" w:color="000000"/>
                                      </w:divBdr>
                                      <w:divsChild>
                                        <w:div w:id="7945352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t41444\Local%20Settings\Temporary%20Internet%20Files\Content.IE5\F5DFLEOI\Meeting_Agenda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A00A-2F60-4D44-81AC-0FDC402B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Meeting_Agenda_Template[1]</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Janice</dc:creator>
  <cp:keywords>PRU; early years hourly rate; social investment; home and hospital education; chair; localities; prior attainment; social deprivation</cp:keywords>
  <cp:lastModifiedBy>Sellors Maddison (CEX)</cp:lastModifiedBy>
  <cp:revision>2</cp:revision>
  <cp:lastPrinted>2020-06-18T09:55:00Z</cp:lastPrinted>
  <dcterms:created xsi:type="dcterms:W3CDTF">2020-09-15T13:38:00Z</dcterms:created>
  <dcterms:modified xsi:type="dcterms:W3CDTF">2020-09-15T13:38:00Z</dcterms:modified>
</cp:coreProperties>
</file>